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D3" w:rsidRPr="0009573D" w:rsidRDefault="00EF26D3" w:rsidP="00EF26D3">
      <w:pPr>
        <w:pStyle w:val="NormalWeb"/>
        <w:jc w:val="both"/>
        <w:rPr>
          <w:b/>
          <w:bCs/>
          <w:color w:val="000000"/>
        </w:rPr>
      </w:pPr>
      <w:r w:rsidRPr="0009573D">
        <w:rPr>
          <w:b/>
          <w:bCs/>
          <w:color w:val="000000"/>
        </w:rPr>
        <w:t>Fashion &amp; Collaboration – </w:t>
      </w:r>
      <w:r w:rsidR="00E73DC9">
        <w:rPr>
          <w:b/>
          <w:bCs/>
          <w:color w:val="000000"/>
        </w:rPr>
        <w:t>A</w:t>
      </w:r>
      <w:r w:rsidRPr="0009573D">
        <w:rPr>
          <w:b/>
          <w:bCs/>
          <w:color w:val="000000"/>
        </w:rPr>
        <w:t xml:space="preserve"> study of the Changing Roles</w:t>
      </w:r>
    </w:p>
    <w:p w:rsidR="00FE14CF" w:rsidRPr="00C0089D" w:rsidRDefault="00EF26D3" w:rsidP="00D70B55">
      <w:pPr>
        <w:pStyle w:val="NormalWeb"/>
        <w:jc w:val="center"/>
        <w:rPr>
          <w:b/>
          <w:color w:val="000000"/>
        </w:rPr>
      </w:pPr>
      <w:bookmarkStart w:id="0" w:name="_GoBack"/>
      <w:bookmarkEnd w:id="0"/>
      <w:r w:rsidRPr="001A05FC">
        <w:rPr>
          <w:b/>
          <w:color w:val="000000"/>
        </w:rPr>
        <w:t>Abstract</w:t>
      </w:r>
    </w:p>
    <w:p w:rsidR="00FE14CF" w:rsidRDefault="00FE14CF" w:rsidP="00FE14CF">
      <w:pPr>
        <w:pStyle w:val="NormalWeb"/>
        <w:jc w:val="both"/>
        <w:rPr>
          <w:color w:val="000000"/>
          <w:sz w:val="27"/>
          <w:szCs w:val="27"/>
        </w:rPr>
      </w:pPr>
      <w:r>
        <w:rPr>
          <w:b/>
          <w:bCs/>
          <w:i/>
          <w:iCs/>
          <w:color w:val="000000"/>
          <w:sz w:val="27"/>
          <w:szCs w:val="27"/>
        </w:rPr>
        <w:t>“</w:t>
      </w:r>
      <w:r>
        <w:rPr>
          <w:b/>
          <w:bCs/>
          <w:i/>
          <w:iCs/>
          <w:color w:val="000000"/>
        </w:rPr>
        <w:t>It is not the strongest among the species that survive. Nor is it the most intelligent. It’s those that</w:t>
      </w:r>
      <w:r>
        <w:rPr>
          <w:rStyle w:val="apple-converted-space"/>
          <w:b/>
          <w:bCs/>
          <w:i/>
          <w:iCs/>
          <w:color w:val="000000"/>
        </w:rPr>
        <w:t> </w:t>
      </w:r>
      <w:r>
        <w:rPr>
          <w:b/>
          <w:bCs/>
          <w:i/>
          <w:iCs/>
          <w:color w:val="000000"/>
          <w:u w:val="single"/>
        </w:rPr>
        <w:t>are most adaptive to change</w:t>
      </w:r>
      <w:r>
        <w:rPr>
          <w:b/>
          <w:bCs/>
          <w:i/>
          <w:iCs/>
          <w:color w:val="000000"/>
        </w:rPr>
        <w:t>.”-</w:t>
      </w:r>
      <w:r w:rsidR="0008092B">
        <w:rPr>
          <w:b/>
          <w:bCs/>
          <w:i/>
          <w:iCs/>
          <w:color w:val="000000"/>
        </w:rPr>
        <w:t xml:space="preserve"> </w:t>
      </w:r>
      <w:r>
        <w:rPr>
          <w:b/>
          <w:bCs/>
          <w:i/>
          <w:iCs/>
          <w:color w:val="000000"/>
        </w:rPr>
        <w:t>Charles Darwin</w:t>
      </w:r>
      <w:r>
        <w:rPr>
          <w:b/>
          <w:bCs/>
          <w:i/>
          <w:iCs/>
          <w:color w:val="000000"/>
          <w:sz w:val="27"/>
          <w:szCs w:val="27"/>
        </w:rPr>
        <w:t> </w:t>
      </w:r>
    </w:p>
    <w:p w:rsidR="00FE14CF" w:rsidRDefault="00FE14CF" w:rsidP="00FE14CF">
      <w:pPr>
        <w:pStyle w:val="NormalWeb"/>
        <w:jc w:val="both"/>
        <w:rPr>
          <w:color w:val="000000"/>
        </w:rPr>
      </w:pPr>
      <w:r>
        <w:rPr>
          <w:color w:val="000000"/>
        </w:rPr>
        <w:t>Change seems to be the only constant in today’s global. How can you manage it? How can you keep up with it?</w:t>
      </w:r>
      <w:r>
        <w:rPr>
          <w:rStyle w:val="apple-converted-space"/>
          <w:b/>
          <w:bCs/>
          <w:color w:val="000000"/>
        </w:rPr>
        <w:t> </w:t>
      </w:r>
      <w:r>
        <w:rPr>
          <w:color w:val="000000"/>
        </w:rPr>
        <w:t xml:space="preserve">Innovation, creativity and collaboration are the key to success in the fashion industry. </w:t>
      </w:r>
    </w:p>
    <w:p w:rsidR="00FE14CF" w:rsidRDefault="00FE14CF" w:rsidP="00FE14CF">
      <w:pPr>
        <w:pStyle w:val="NormalWeb"/>
        <w:jc w:val="both"/>
        <w:rPr>
          <w:color w:val="000000"/>
        </w:rPr>
      </w:pPr>
      <w:r>
        <w:rPr>
          <w:color w:val="000000"/>
        </w:rPr>
        <w:t xml:space="preserve">In today’s Intelligent World, collaborations are necessary for any business that wants to become </w:t>
      </w:r>
      <w:r w:rsidR="00C0089D">
        <w:rPr>
          <w:color w:val="000000"/>
        </w:rPr>
        <w:t>leaders in their fields.</w:t>
      </w:r>
      <w:r w:rsidR="00C0089D" w:rsidRPr="00206169">
        <w:rPr>
          <w:color w:val="000000"/>
        </w:rPr>
        <w:t xml:space="preserve"> It</w:t>
      </w:r>
      <w:r w:rsidRPr="00206169">
        <w:rPr>
          <w:color w:val="000000"/>
        </w:rPr>
        <w:t xml:space="preserve"> is one part of how small companies can do so much more</w:t>
      </w:r>
      <w:r>
        <w:rPr>
          <w:color w:val="000000"/>
        </w:rPr>
        <w:t>;</w:t>
      </w:r>
      <w:r w:rsidRPr="00206169">
        <w:rPr>
          <w:color w:val="000000"/>
        </w:rPr>
        <w:t xml:space="preserve"> that they </w:t>
      </w:r>
      <w:r>
        <w:rPr>
          <w:color w:val="000000"/>
        </w:rPr>
        <w:t xml:space="preserve">can </w:t>
      </w:r>
      <w:r w:rsidRPr="00206169">
        <w:rPr>
          <w:color w:val="000000"/>
        </w:rPr>
        <w:t>actually operate as much larger compan</w:t>
      </w:r>
      <w:r>
        <w:rPr>
          <w:color w:val="000000"/>
        </w:rPr>
        <w:t>ies</w:t>
      </w:r>
      <w:r w:rsidRPr="00206169">
        <w:rPr>
          <w:color w:val="000000"/>
        </w:rPr>
        <w:t xml:space="preserve">… they can “Play Big”. </w:t>
      </w:r>
      <w:r>
        <w:rPr>
          <w:color w:val="000000"/>
        </w:rPr>
        <w:t>Common factors and characteristics have been identified by research as influencing the collaborative process, which include</w:t>
      </w:r>
      <w:r w:rsidR="0008092B">
        <w:rPr>
          <w:color w:val="000000"/>
        </w:rPr>
        <w:t xml:space="preserve">s </w:t>
      </w:r>
      <w:r>
        <w:rPr>
          <w:color w:val="000000"/>
        </w:rPr>
        <w:t>the skills of leadership, communication, sustainability, unity, participation, and a history of successful accomplishments (Hogue, 1995; Keith 1993). Borden (1997) has identified four factors: internal communication, external communication, membership, and goal setting</w:t>
      </w:r>
      <w:r>
        <w:rPr>
          <w:b/>
          <w:bCs/>
          <w:color w:val="000000"/>
        </w:rPr>
        <w:t>.</w:t>
      </w:r>
      <w:r w:rsidR="00755A40">
        <w:rPr>
          <w:rStyle w:val="FootnoteReference"/>
          <w:b/>
          <w:bCs/>
          <w:color w:val="000000"/>
        </w:rPr>
        <w:footnoteReference w:id="1"/>
      </w:r>
      <w:r w:rsidRPr="00C45EB0">
        <w:rPr>
          <w:color w:val="000000"/>
        </w:rPr>
        <w:t xml:space="preserve"> </w:t>
      </w:r>
    </w:p>
    <w:p w:rsidR="00FE14CF" w:rsidRDefault="00FE14CF" w:rsidP="00FE14CF">
      <w:pPr>
        <w:pStyle w:val="NormalWeb"/>
        <w:jc w:val="both"/>
        <w:rPr>
          <w:color w:val="000000"/>
        </w:rPr>
      </w:pPr>
      <w:r>
        <w:rPr>
          <w:color w:val="000000"/>
        </w:rPr>
        <w:t>The IT industry has recognized collaboration is the way of the future and there is a strong move to create products which seek to improve productivity by virtual communications and business processes. These types of tools enable geographically dispersed teams to come together for virtual meetings allowing for time and cost savings, less travel, and improved communications flow.</w:t>
      </w:r>
      <w:r w:rsidR="00755A40">
        <w:rPr>
          <w:rStyle w:val="FootnoteReference"/>
          <w:color w:val="000000"/>
        </w:rPr>
        <w:footnoteReference w:id="2"/>
      </w:r>
      <w:r>
        <w:rPr>
          <w:color w:val="000000"/>
        </w:rPr>
        <w:t xml:space="preserve"> </w:t>
      </w:r>
    </w:p>
    <w:p w:rsidR="00FE14CF" w:rsidRDefault="00FE14CF" w:rsidP="00FE14CF">
      <w:pPr>
        <w:pStyle w:val="NormalWeb"/>
        <w:jc w:val="both"/>
        <w:rPr>
          <w:b/>
          <w:bCs/>
          <w:color w:val="000000"/>
        </w:rPr>
      </w:pPr>
      <w:r>
        <w:rPr>
          <w:b/>
          <w:bCs/>
          <w:color w:val="000000"/>
        </w:rPr>
        <w:t>India</w:t>
      </w:r>
      <w:r>
        <w:rPr>
          <w:color w:val="000000"/>
        </w:rPr>
        <w:t xml:space="preserve"> </w:t>
      </w:r>
      <w:r w:rsidR="002E12F0">
        <w:rPr>
          <w:color w:val="000000"/>
        </w:rPr>
        <w:t xml:space="preserve">is </w:t>
      </w:r>
      <w:r>
        <w:rPr>
          <w:color w:val="000000"/>
        </w:rPr>
        <w:t>one of the prime sourcing hubs for Fashion Apparel and the need for technical collaboration with the foreign buyers is the key area to be addressed. The survey study focused on understanding the role of collaboration between the Foreign Apparel Buyers and the Fashion Apparel Export manufacturing factories in Delhi/NCR</w:t>
      </w:r>
      <w:r w:rsidRPr="000274F5">
        <w:rPr>
          <w:color w:val="000000"/>
        </w:rPr>
        <w:t xml:space="preserve"> </w:t>
      </w:r>
      <w:r>
        <w:rPr>
          <w:color w:val="000000"/>
        </w:rPr>
        <w:t xml:space="preserve">in the existing business environment, the areas desired for effective collaboration and the tools that can be used to make it happen. </w:t>
      </w:r>
    </w:p>
    <w:p w:rsidR="0008092B" w:rsidRDefault="0008092B" w:rsidP="00FE14CF">
      <w:pPr>
        <w:pStyle w:val="NormalWeb"/>
        <w:jc w:val="both"/>
        <w:rPr>
          <w:b/>
          <w:bCs/>
          <w:i/>
          <w:color w:val="000000"/>
        </w:rPr>
      </w:pPr>
    </w:p>
    <w:p w:rsidR="00FE14CF" w:rsidRPr="00B375A2" w:rsidRDefault="00FE14CF" w:rsidP="00FE14CF">
      <w:pPr>
        <w:pStyle w:val="NormalWeb"/>
        <w:jc w:val="both"/>
        <w:rPr>
          <w:i/>
          <w:color w:val="000000"/>
          <w:sz w:val="27"/>
          <w:szCs w:val="27"/>
        </w:rPr>
      </w:pPr>
      <w:r w:rsidRPr="00B375A2">
        <w:rPr>
          <w:b/>
          <w:bCs/>
          <w:i/>
          <w:color w:val="000000"/>
        </w:rPr>
        <w:t>Keywords: Fashion, Collaboration, Apparel, Virtual, Communications.</w:t>
      </w:r>
    </w:p>
    <w:p w:rsidR="00122276" w:rsidRPr="007D2B3B" w:rsidRDefault="00EF26D3" w:rsidP="007D2B3B">
      <w:pPr>
        <w:pStyle w:val="NormalWeb"/>
        <w:tabs>
          <w:tab w:val="right" w:pos="9360"/>
        </w:tabs>
        <w:jc w:val="both"/>
        <w:rPr>
          <w:color w:val="000000"/>
        </w:rPr>
      </w:pPr>
      <w:r w:rsidRPr="0009573D">
        <w:rPr>
          <w:b/>
          <w:bCs/>
          <w:color w:val="000000"/>
        </w:rPr>
        <w:tab/>
      </w:r>
    </w:p>
    <w:p w:rsidR="003423DD" w:rsidRPr="0009573D" w:rsidRDefault="005C60A4" w:rsidP="003423DD">
      <w:pPr>
        <w:jc w:val="both"/>
        <w:rPr>
          <w:b/>
        </w:rPr>
      </w:pPr>
      <w:r w:rsidRPr="0009573D">
        <w:rPr>
          <w:b/>
        </w:rPr>
        <w:t>1. Introduction</w:t>
      </w:r>
      <w:r w:rsidR="003423DD" w:rsidRPr="0009573D">
        <w:rPr>
          <w:b/>
        </w:rPr>
        <w:t xml:space="preserve"> </w:t>
      </w:r>
    </w:p>
    <w:p w:rsidR="009832FF" w:rsidRPr="0009573D" w:rsidRDefault="009832FF" w:rsidP="00365A28">
      <w:pPr>
        <w:rPr>
          <w:rStyle w:val="firstword1"/>
          <w:rFonts w:ascii="Times New Roman" w:hAnsi="Times New Roman"/>
          <w:i/>
        </w:rPr>
      </w:pPr>
    </w:p>
    <w:p w:rsidR="00365A28" w:rsidRPr="0009573D" w:rsidRDefault="00D122EC" w:rsidP="00365A28">
      <w:pPr>
        <w:rPr>
          <w:color w:val="000000"/>
        </w:rPr>
      </w:pPr>
      <w:r>
        <w:rPr>
          <w:rStyle w:val="firstword1"/>
          <w:rFonts w:ascii="Times New Roman" w:hAnsi="Times New Roman"/>
          <w:i/>
        </w:rPr>
        <w:t>“</w:t>
      </w:r>
      <w:r w:rsidR="003423DD" w:rsidRPr="0009573D">
        <w:rPr>
          <w:rStyle w:val="firstword1"/>
          <w:rFonts w:ascii="Times New Roman" w:hAnsi="Times New Roman"/>
          <w:i/>
        </w:rPr>
        <w:t>In</w:t>
      </w:r>
      <w:r w:rsidR="003423DD" w:rsidRPr="0009573D">
        <w:rPr>
          <w:rStyle w:val="maintext1"/>
          <w:rFonts w:ascii="Times New Roman" w:hAnsi="Times New Roman"/>
          <w:b/>
          <w:i/>
          <w:sz w:val="24"/>
          <w:szCs w:val="24"/>
        </w:rPr>
        <w:t xml:space="preserve"> the long history of humankind (and animal kind, too) those who learned to collaborate and improvise most effectively have prevailed</w:t>
      </w:r>
      <w:r w:rsidR="003423DD" w:rsidRPr="0009573D">
        <w:rPr>
          <w:rStyle w:val="maintext1"/>
          <w:rFonts w:ascii="Times New Roman" w:hAnsi="Times New Roman"/>
          <w:sz w:val="24"/>
          <w:szCs w:val="24"/>
        </w:rPr>
        <w:t>.</w:t>
      </w:r>
      <w:r>
        <w:rPr>
          <w:rStyle w:val="maintext1"/>
          <w:rFonts w:ascii="Times New Roman" w:hAnsi="Times New Roman"/>
          <w:sz w:val="24"/>
          <w:szCs w:val="24"/>
        </w:rPr>
        <w:t>”-</w:t>
      </w:r>
      <w:r w:rsidR="003423DD" w:rsidRPr="0009573D">
        <w:t xml:space="preserve"> </w:t>
      </w:r>
      <w:r w:rsidR="003423DD" w:rsidRPr="0009573D">
        <w:rPr>
          <w:b/>
          <w:noProof/>
          <w:lang w:val="en-IN" w:eastAsia="en-IN"/>
        </w:rPr>
        <w:t>Charles Darwin</w:t>
      </w:r>
      <w:r>
        <w:rPr>
          <w:b/>
          <w:noProof/>
          <w:lang w:val="en-IN" w:eastAsia="en-IN"/>
        </w:rPr>
        <w:t>.</w:t>
      </w:r>
      <w:r w:rsidR="003423DD" w:rsidRPr="0009573D">
        <w:br/>
      </w:r>
    </w:p>
    <w:p w:rsidR="003423DD" w:rsidRPr="0009573D" w:rsidRDefault="003423DD" w:rsidP="003423DD">
      <w:r w:rsidRPr="0009573D">
        <w:t>Globalization has been promoted by industrial and commercial firms alike</w:t>
      </w:r>
      <w:r w:rsidR="008A145E">
        <w:t>.</w:t>
      </w:r>
      <w:r w:rsidRPr="0009573D">
        <w:t xml:space="preserve"> </w:t>
      </w:r>
      <w:r w:rsidR="008A145E">
        <w:t xml:space="preserve">These </w:t>
      </w:r>
      <w:r w:rsidR="007D2B3B">
        <w:t xml:space="preserve">firms </w:t>
      </w:r>
      <w:r w:rsidR="007D2B3B" w:rsidRPr="0009573D">
        <w:t>have</w:t>
      </w:r>
      <w:r w:rsidRPr="0009573D">
        <w:t xml:space="preserve"> established two distinct types of international economic networks that have been called </w:t>
      </w:r>
      <w:r w:rsidRPr="0009573D">
        <w:lastRenderedPageBreak/>
        <w:t>"producer-driven" and "buyer-driven" global commodity chains, respectively (</w:t>
      </w:r>
      <w:proofErr w:type="spellStart"/>
      <w:r w:rsidRPr="0009573D">
        <w:t>Gereffi</w:t>
      </w:r>
      <w:proofErr w:type="spellEnd"/>
      <w:r w:rsidRPr="0009573D">
        <w:t xml:space="preserve">, 1994; 1999). A commodity chain refers to the whole range of activities involved in the design, production, and marketing of a product (see </w:t>
      </w:r>
      <w:proofErr w:type="spellStart"/>
      <w:r w:rsidRPr="0009573D">
        <w:t>Gereffi</w:t>
      </w:r>
      <w:proofErr w:type="spellEnd"/>
      <w:r w:rsidRPr="0009573D">
        <w:t xml:space="preserve"> and </w:t>
      </w:r>
      <w:proofErr w:type="spellStart"/>
      <w:r w:rsidRPr="0009573D">
        <w:t>Korzeniewicz</w:t>
      </w:r>
      <w:proofErr w:type="spellEnd"/>
      <w:r w:rsidRPr="0009573D">
        <w:t xml:space="preserve">, 1994 for an overview of this framework; a closely related global value chain approach is highlighted in </w:t>
      </w:r>
      <w:proofErr w:type="spellStart"/>
      <w:r w:rsidRPr="0009573D">
        <w:t>Gereffi</w:t>
      </w:r>
      <w:proofErr w:type="spellEnd"/>
      <w:r w:rsidRPr="0009573D">
        <w:t xml:space="preserve"> and </w:t>
      </w:r>
      <w:proofErr w:type="spellStart"/>
      <w:r w:rsidRPr="0009573D">
        <w:t>Kaplinsky</w:t>
      </w:r>
      <w:proofErr w:type="spellEnd"/>
      <w:r w:rsidRPr="0009573D">
        <w:t xml:space="preserve">, 2001). </w:t>
      </w:r>
      <w:r w:rsidR="00755A40">
        <w:rPr>
          <w:rStyle w:val="FootnoteReference"/>
        </w:rPr>
        <w:footnoteReference w:id="3"/>
      </w:r>
    </w:p>
    <w:p w:rsidR="009832FF" w:rsidRPr="0009573D" w:rsidRDefault="003423DD" w:rsidP="003423DD">
      <w:pPr>
        <w:pStyle w:val="NormalWeb"/>
        <w:jc w:val="both"/>
        <w:rPr>
          <w:color w:val="000000"/>
        </w:rPr>
      </w:pPr>
      <w:r w:rsidRPr="0009573D">
        <w:rPr>
          <w:color w:val="000000"/>
        </w:rPr>
        <w:t xml:space="preserve">The IT industry has recognized that collaboration is the way of the future and there is a strong move to create products which seek to improve productivity by virtualizing communications and business </w:t>
      </w:r>
      <w:r w:rsidR="005C60A4" w:rsidRPr="0009573D">
        <w:rPr>
          <w:color w:val="000000"/>
        </w:rPr>
        <w:t xml:space="preserve">processes. There is </w:t>
      </w:r>
      <w:r w:rsidRPr="0009573D">
        <w:rPr>
          <w:color w:val="000000"/>
        </w:rPr>
        <w:t>easy access to tools such as video and teleconferencing, chat, bulletin boards and email - simple tools which enable groups to communicate. Many tools are readily available as open source software or at low costs making them accessible to all sectors. These types of tools enable geographically dispersed teams to come together for virtual meetings allowing for time and cost savings,</w:t>
      </w:r>
      <w:r w:rsidR="00B944A8">
        <w:rPr>
          <w:color w:val="000000"/>
        </w:rPr>
        <w:t xml:space="preserve"> </w:t>
      </w:r>
      <w:r w:rsidRPr="0009573D">
        <w:rPr>
          <w:color w:val="000000"/>
        </w:rPr>
        <w:t>less travel, and improved communications flow.</w:t>
      </w:r>
      <w:r w:rsidR="009832FF" w:rsidRPr="0009573D">
        <w:t xml:space="preserve"> Therefore, technical supply chain competency is now perceived as a qualifier and relational competence is seen as the winner.</w:t>
      </w:r>
      <w:r w:rsidRPr="0009573D">
        <w:rPr>
          <w:color w:val="000000"/>
        </w:rPr>
        <w:t xml:space="preserve"> </w:t>
      </w:r>
    </w:p>
    <w:p w:rsidR="003423DD" w:rsidRPr="00742525" w:rsidRDefault="00365A28" w:rsidP="003423DD">
      <w:pPr>
        <w:rPr>
          <w:b/>
        </w:rPr>
      </w:pPr>
      <w:r w:rsidRPr="00742525">
        <w:rPr>
          <w:b/>
        </w:rPr>
        <w:t>2.</w:t>
      </w:r>
      <w:r w:rsidR="005539A7" w:rsidRPr="00742525">
        <w:rPr>
          <w:b/>
        </w:rPr>
        <w:t xml:space="preserve"> </w:t>
      </w:r>
      <w:r w:rsidRPr="00742525">
        <w:rPr>
          <w:b/>
        </w:rPr>
        <w:t xml:space="preserve">Literature Review </w:t>
      </w:r>
    </w:p>
    <w:p w:rsidR="00365A28" w:rsidRPr="00742525" w:rsidRDefault="00365A28" w:rsidP="00365A28">
      <w:pPr>
        <w:rPr>
          <w:b/>
        </w:rPr>
      </w:pPr>
    </w:p>
    <w:p w:rsidR="00365A28" w:rsidRPr="00742525" w:rsidRDefault="00365A28" w:rsidP="00365A28">
      <w:pPr>
        <w:rPr>
          <w:b/>
        </w:rPr>
      </w:pPr>
      <w:r w:rsidRPr="00742525">
        <w:rPr>
          <w:b/>
        </w:rPr>
        <w:t>2.1 Collaboration</w:t>
      </w:r>
    </w:p>
    <w:p w:rsidR="009832FF" w:rsidRPr="0009573D" w:rsidRDefault="009832FF" w:rsidP="009832FF">
      <w:pPr>
        <w:rPr>
          <w:color w:val="000000"/>
        </w:rPr>
      </w:pPr>
    </w:p>
    <w:p w:rsidR="009832FF" w:rsidRPr="0009573D" w:rsidRDefault="009832FF" w:rsidP="009832FF">
      <w:pPr>
        <w:rPr>
          <w:color w:val="000000"/>
        </w:rPr>
      </w:pPr>
      <w:r w:rsidRPr="0009573D">
        <w:rPr>
          <w:color w:val="000000"/>
        </w:rPr>
        <w:t>Collaboration is a process of participation through which people, groups and organizations work together to achieve desired results. Common factors and characteristics have been identified by research as influencing the collaborative process, which include the skills of leadership, communication, sustainability, unity, participation, and a history of successful accomplishments (Hogue, et al, 1995; Keith</w:t>
      </w:r>
      <w:r w:rsidRPr="0009573D">
        <w:rPr>
          <w:rStyle w:val="apple-converted-space"/>
          <w:color w:val="000000"/>
        </w:rPr>
        <w:t> </w:t>
      </w:r>
      <w:r w:rsidRPr="007D2B3B">
        <w:t>et.al</w:t>
      </w:r>
      <w:r w:rsidRPr="0009573D">
        <w:rPr>
          <w:color w:val="000000"/>
        </w:rPr>
        <w:t>, 1993).</w:t>
      </w:r>
      <w:r w:rsidR="00755A40">
        <w:rPr>
          <w:rStyle w:val="FootnoteReference"/>
          <w:color w:val="000000"/>
        </w:rPr>
        <w:footnoteReference w:id="4"/>
      </w:r>
      <w:r w:rsidRPr="0009573D">
        <w:rPr>
          <w:color w:val="000000"/>
        </w:rPr>
        <w:t xml:space="preserve"> </w:t>
      </w:r>
    </w:p>
    <w:p w:rsidR="009C6A4B" w:rsidRDefault="009832FF" w:rsidP="00996F57">
      <w:pPr>
        <w:spacing w:before="100" w:beforeAutospacing="1" w:after="100" w:afterAutospacing="1"/>
        <w:jc w:val="both"/>
        <w:outlineLvl w:val="2"/>
        <w:rPr>
          <w:b/>
          <w:bCs/>
          <w:lang w:eastAsia="en-IN"/>
        </w:rPr>
      </w:pPr>
      <w:r w:rsidRPr="0009573D">
        <w:rPr>
          <w:b/>
          <w:bCs/>
          <w:lang w:eastAsia="en-IN"/>
        </w:rPr>
        <w:t>2.</w:t>
      </w:r>
      <w:r w:rsidR="00FD39D6">
        <w:rPr>
          <w:b/>
          <w:bCs/>
          <w:lang w:eastAsia="en-IN"/>
        </w:rPr>
        <w:t>1.</w:t>
      </w:r>
      <w:r w:rsidR="00D61B7D">
        <w:rPr>
          <w:b/>
          <w:bCs/>
          <w:lang w:eastAsia="en-IN"/>
        </w:rPr>
        <w:t>1</w:t>
      </w:r>
      <w:r w:rsidRPr="0009573D">
        <w:rPr>
          <w:b/>
          <w:bCs/>
          <w:lang w:eastAsia="en-IN"/>
        </w:rPr>
        <w:t xml:space="preserve"> Collaboration in Business</w:t>
      </w:r>
    </w:p>
    <w:p w:rsidR="009832FF" w:rsidRPr="0009573D" w:rsidRDefault="000F222E" w:rsidP="00996F57">
      <w:pPr>
        <w:spacing w:before="100" w:beforeAutospacing="1" w:after="100" w:afterAutospacing="1"/>
        <w:jc w:val="both"/>
        <w:outlineLvl w:val="2"/>
        <w:rPr>
          <w:b/>
          <w:bCs/>
          <w:lang w:eastAsia="en-IN"/>
        </w:rPr>
      </w:pPr>
      <w:r>
        <w:rPr>
          <w:b/>
          <w:bCs/>
          <w:lang w:eastAsia="en-IN"/>
        </w:rPr>
        <w:t xml:space="preserve"> </w:t>
      </w:r>
      <w:r w:rsidR="009832FF" w:rsidRPr="0009573D">
        <w:rPr>
          <w:lang w:eastAsia="en-IN"/>
        </w:rPr>
        <w:t>Collaboration in business can be found both inter and intra</w:t>
      </w:r>
      <w:r w:rsidR="00D122EC">
        <w:rPr>
          <w:lang w:eastAsia="en-IN"/>
        </w:rPr>
        <w:t xml:space="preserve"> </w:t>
      </w:r>
      <w:r w:rsidR="009832FF" w:rsidRPr="0009573D">
        <w:rPr>
          <w:lang w:eastAsia="en-IN"/>
        </w:rPr>
        <w:t xml:space="preserve">organization and ranges from the simplicity of a </w:t>
      </w:r>
      <w:r w:rsidR="009832FF" w:rsidRPr="007D2B3B">
        <w:rPr>
          <w:lang w:eastAsia="en-IN"/>
        </w:rPr>
        <w:t>partnership</w:t>
      </w:r>
      <w:r w:rsidR="009832FF" w:rsidRPr="0009573D">
        <w:rPr>
          <w:lang w:eastAsia="en-IN"/>
        </w:rPr>
        <w:t xml:space="preserve"> and </w:t>
      </w:r>
      <w:r w:rsidR="009832FF" w:rsidRPr="007D2B3B">
        <w:rPr>
          <w:lang w:eastAsia="en-IN"/>
        </w:rPr>
        <w:t>crowd funding</w:t>
      </w:r>
      <w:r w:rsidR="009832FF" w:rsidRPr="0009573D">
        <w:rPr>
          <w:lang w:eastAsia="en-IN"/>
        </w:rPr>
        <w:t xml:space="preserve"> to the complexity of a </w:t>
      </w:r>
      <w:hyperlink r:id="rId9" w:tooltip="Multinational corporation" w:history="1">
        <w:r w:rsidR="009832FF" w:rsidRPr="007D2B3B">
          <w:rPr>
            <w:lang w:eastAsia="en-IN"/>
          </w:rPr>
          <w:t>multinational corporation</w:t>
        </w:r>
      </w:hyperlink>
      <w:r w:rsidR="009832FF" w:rsidRPr="0009573D">
        <w:rPr>
          <w:lang w:eastAsia="en-IN"/>
        </w:rPr>
        <w:t xml:space="preserve">. Collaboration between team members allows for better communication within the organization and throughout the supply chains. It is a way of coordinating different ideas from numerous people to generate a wide variety of knowledge. Collaboration with a selected few firms as opposed to collaboration with a large number of different firms </w:t>
      </w:r>
      <w:r w:rsidR="00D64E45" w:rsidRPr="0009573D">
        <w:rPr>
          <w:lang w:eastAsia="en-IN"/>
        </w:rPr>
        <w:t>have</w:t>
      </w:r>
      <w:r w:rsidR="009832FF" w:rsidRPr="0009573D">
        <w:rPr>
          <w:lang w:eastAsia="en-IN"/>
        </w:rPr>
        <w:t xml:space="preserve"> been shown to positively impact firm performance and innovation outcomes. The recent improvement in technology has provided the world with high speed internet, wireless connection, and web-based collaboration tools like blogs, and wikis, and has as such created a "mass collaboration." People from all over the world are efficiently able to communicate and share ideas through the internet, or even conferences, without any geographical barriers.</w:t>
      </w:r>
    </w:p>
    <w:p w:rsidR="009832FF" w:rsidRPr="0009573D" w:rsidRDefault="009832FF" w:rsidP="00365A28">
      <w:pPr>
        <w:spacing w:before="100" w:beforeAutospacing="1" w:after="100" w:afterAutospacing="1"/>
        <w:rPr>
          <w:b/>
          <w:bCs/>
          <w:lang w:eastAsia="en-IN"/>
        </w:rPr>
      </w:pPr>
    </w:p>
    <w:p w:rsidR="00996F57" w:rsidRDefault="00EC26CA" w:rsidP="00996F57">
      <w:pPr>
        <w:rPr>
          <w:b/>
        </w:rPr>
      </w:pPr>
      <w:r w:rsidRPr="0009573D">
        <w:rPr>
          <w:b/>
        </w:rPr>
        <w:t>2.</w:t>
      </w:r>
      <w:r w:rsidR="00FD39D6">
        <w:rPr>
          <w:b/>
        </w:rPr>
        <w:t>1.</w:t>
      </w:r>
      <w:r w:rsidRPr="0009573D">
        <w:rPr>
          <w:b/>
        </w:rPr>
        <w:t>2</w:t>
      </w:r>
      <w:r w:rsidR="00996F57" w:rsidRPr="0009573D">
        <w:rPr>
          <w:b/>
        </w:rPr>
        <w:t xml:space="preserve">Collaboration is a strategic partnership </w:t>
      </w:r>
    </w:p>
    <w:p w:rsidR="009C6A4B" w:rsidRPr="0009573D" w:rsidRDefault="009C6A4B" w:rsidP="00996F57">
      <w:pPr>
        <w:rPr>
          <w:b/>
        </w:rPr>
      </w:pPr>
    </w:p>
    <w:p w:rsidR="00996F57" w:rsidRPr="0009573D" w:rsidRDefault="00996F57" w:rsidP="00996F57">
      <w:pPr>
        <w:jc w:val="both"/>
      </w:pPr>
      <w:r w:rsidRPr="0009573D">
        <w:t xml:space="preserve">A collaborative agreement and/or a relationship between two or more companies or organizations formed to pursue a set of agreed upon goals while remaining independent companies or organizations. </w:t>
      </w:r>
      <w:proofErr w:type="gramStart"/>
      <w:r w:rsidRPr="0009573D">
        <w:t xml:space="preserve">(Business Building - "Strategic Alliances and Their Powerful Benefits" by Glenn </w:t>
      </w:r>
      <w:proofErr w:type="spellStart"/>
      <w:r w:rsidRPr="0009573D">
        <w:t>Ebersole</w:t>
      </w:r>
      <w:proofErr w:type="spellEnd"/>
      <w:r w:rsidRPr="0009573D">
        <w:t>).</w:t>
      </w:r>
      <w:proofErr w:type="gramEnd"/>
      <w:r w:rsidR="00B944A8">
        <w:t xml:space="preserve"> </w:t>
      </w:r>
      <w:r w:rsidRPr="0009573D">
        <w:t xml:space="preserve">The most clear and powerful benefits of developing and </w:t>
      </w:r>
      <w:r w:rsidRPr="0009573D">
        <w:lastRenderedPageBreak/>
        <w:t xml:space="preserve">working with strategic </w:t>
      </w:r>
      <w:r w:rsidR="0055539B" w:rsidRPr="0009573D">
        <w:t>collaborative increases</w:t>
      </w:r>
      <w:r w:rsidRPr="0009573D">
        <w:t xml:space="preserve"> and enhances </w:t>
      </w:r>
      <w:r w:rsidR="0055539B" w:rsidRPr="0009573D">
        <w:t>the credibility</w:t>
      </w:r>
      <w:r w:rsidRPr="0009573D">
        <w:t xml:space="preserve"> and image of the organization.</w:t>
      </w:r>
      <w:r w:rsidR="00EB6396">
        <w:rPr>
          <w:rStyle w:val="FootnoteReference"/>
        </w:rPr>
        <w:footnoteReference w:id="5"/>
      </w:r>
      <w:r w:rsidR="009C6A4B">
        <w:t xml:space="preserve"> </w:t>
      </w:r>
      <w:r w:rsidRPr="0009573D">
        <w:t xml:space="preserve">There is access to new skills, </w:t>
      </w:r>
      <w:r w:rsidR="00C93C13" w:rsidRPr="0009573D">
        <w:t xml:space="preserve">knowledge, </w:t>
      </w:r>
      <w:r w:rsidR="007D2B3B" w:rsidRPr="0009573D">
        <w:t>and experience</w:t>
      </w:r>
      <w:r w:rsidRPr="0009573D">
        <w:t xml:space="preserve"> greater resources than those of your own </w:t>
      </w:r>
      <w:r w:rsidR="00C93C13" w:rsidRPr="0009573D">
        <w:t>company. This</w:t>
      </w:r>
      <w:r w:rsidRPr="0009573D">
        <w:t xml:space="preserve"> also leads more competitive </w:t>
      </w:r>
      <w:r w:rsidR="00C93C13" w:rsidRPr="0009573D">
        <w:t>purchasing, supply</w:t>
      </w:r>
      <w:r w:rsidRPr="0009573D">
        <w:t xml:space="preserve"> deals </w:t>
      </w:r>
      <w:r w:rsidR="0055539B" w:rsidRPr="0009573D">
        <w:t>and enhanced</w:t>
      </w:r>
      <w:r w:rsidRPr="0009573D">
        <w:t xml:space="preserve"> marketing and sales efforts. </w:t>
      </w:r>
      <w:r w:rsidR="00C93C13" w:rsidRPr="0009573D">
        <w:t>Indeed, adds</w:t>
      </w:r>
      <w:r w:rsidRPr="0009573D">
        <w:t xml:space="preserve"> value as well as extra benefits to clients/customers and leverage from another company or organization's </w:t>
      </w:r>
      <w:r w:rsidR="00C93C13" w:rsidRPr="0009573D">
        <w:t>recognized. Collaboration</w:t>
      </w:r>
      <w:r w:rsidRPr="0009573D">
        <w:t xml:space="preserve"> on larger and more complex projects and programs increases market penetration</w:t>
      </w:r>
      <w:r w:rsidR="00C93C13" w:rsidRPr="0009573D">
        <w:t>.</w:t>
      </w:r>
    </w:p>
    <w:p w:rsidR="00C93C13" w:rsidRPr="0009573D" w:rsidRDefault="00EC26CA" w:rsidP="00996F57">
      <w:pPr>
        <w:spacing w:before="100" w:beforeAutospacing="1" w:after="100" w:afterAutospacing="1"/>
        <w:jc w:val="both"/>
        <w:rPr>
          <w:b/>
          <w:lang w:eastAsia="en-IN"/>
        </w:rPr>
      </w:pPr>
      <w:r w:rsidRPr="0009573D">
        <w:rPr>
          <w:b/>
          <w:lang w:eastAsia="en-IN"/>
        </w:rPr>
        <w:t>2.</w:t>
      </w:r>
      <w:r w:rsidR="00FD39D6">
        <w:rPr>
          <w:b/>
          <w:lang w:eastAsia="en-IN"/>
        </w:rPr>
        <w:t>1.</w:t>
      </w:r>
      <w:r w:rsidRPr="0009573D">
        <w:rPr>
          <w:b/>
          <w:lang w:eastAsia="en-IN"/>
        </w:rPr>
        <w:t xml:space="preserve">3 </w:t>
      </w:r>
      <w:r w:rsidR="00C93C13" w:rsidRPr="0009573D">
        <w:rPr>
          <w:b/>
          <w:lang w:eastAsia="en-IN"/>
        </w:rPr>
        <w:t xml:space="preserve">IT enabled tools for Collaboration </w:t>
      </w:r>
    </w:p>
    <w:p w:rsidR="004E5315" w:rsidRPr="0014785B" w:rsidRDefault="00C93C13" w:rsidP="004E5315">
      <w:r w:rsidRPr="0009573D">
        <w:rPr>
          <w:lang w:eastAsia="en-IN"/>
        </w:rPr>
        <w:t>Due to the complexity of today's business environment, collaboration in technology encompasses a broad range of tools that enable groups of people to work together including social networking, instant messaging, team spaces, web sharing, audio conferencing, video, and telephony. Broadly defined, any technology that facilitates linking of two or more humans to work together can be considered a collaborative tool.</w:t>
      </w:r>
      <w:r w:rsidR="00EB6396">
        <w:rPr>
          <w:rStyle w:val="FootnoteReference"/>
          <w:lang w:eastAsia="en-IN"/>
        </w:rPr>
        <w:footnoteReference w:id="6"/>
      </w:r>
      <w:r w:rsidRPr="0009573D">
        <w:rPr>
          <w:lang w:eastAsia="en-IN"/>
        </w:rPr>
        <w:t xml:space="preserve"> Many large companies are developing enterprise collaboration strategies and standardizing on a collaboration platform to allow their employees, customers and partners to intelligently connect and interact.</w:t>
      </w:r>
      <w:r w:rsidR="00EC26CA" w:rsidRPr="0009573D">
        <w:t xml:space="preserve"> Collaborative groups often work together in the same environment may also utilize information technology –collaborative software in particular—to overcome geographic limitations. As a group works to meet its goals, the following components should be included to sustain effective collaboration.</w:t>
      </w:r>
    </w:p>
    <w:p w:rsidR="004E5315" w:rsidRPr="0009573D" w:rsidRDefault="004E5315" w:rsidP="004E5315">
      <w:pPr>
        <w:rPr>
          <w:b/>
        </w:rPr>
      </w:pPr>
    </w:p>
    <w:p w:rsidR="004E5315" w:rsidRPr="002E12F0" w:rsidRDefault="004E5315" w:rsidP="004E5315">
      <w:pPr>
        <w:rPr>
          <w:b/>
        </w:rPr>
      </w:pPr>
      <w:r w:rsidRPr="002E12F0">
        <w:rPr>
          <w:b/>
        </w:rPr>
        <w:t>2.</w:t>
      </w:r>
      <w:r w:rsidR="00FD39D6" w:rsidRPr="002E12F0">
        <w:rPr>
          <w:b/>
        </w:rPr>
        <w:t>2</w:t>
      </w:r>
      <w:r w:rsidRPr="002E12F0">
        <w:rPr>
          <w:b/>
        </w:rPr>
        <w:t xml:space="preserve"> The Fashion Apparel Commodity Chain</w:t>
      </w:r>
    </w:p>
    <w:p w:rsidR="004E5315" w:rsidRPr="00FD39D6" w:rsidRDefault="004E5315" w:rsidP="004E5315">
      <w:pPr>
        <w:rPr>
          <w:sz w:val="28"/>
          <w:szCs w:val="28"/>
          <w:lang w:eastAsia="en-IN"/>
        </w:rPr>
      </w:pPr>
    </w:p>
    <w:p w:rsidR="004E5315" w:rsidRPr="0009573D" w:rsidRDefault="004E5315" w:rsidP="004E5315">
      <w:pPr>
        <w:rPr>
          <w:lang w:eastAsia="en-IN"/>
        </w:rPr>
      </w:pPr>
      <w:r w:rsidRPr="0009573D">
        <w:rPr>
          <w:lang w:eastAsia="en-IN"/>
        </w:rPr>
        <w:t>The apparel commodity chain is organized around five main segments: raw material supply, including: natural and synthetic fibers; the provision of components, such as the yarns and fabrics manufactured by textile companies; production networks made up of garment factories,</w:t>
      </w:r>
      <w:r w:rsidR="009C6A4B">
        <w:rPr>
          <w:lang w:eastAsia="en-IN"/>
        </w:rPr>
        <w:t xml:space="preserve"> </w:t>
      </w:r>
      <w:r w:rsidRPr="0009573D">
        <w:rPr>
          <w:lang w:eastAsia="en-IN"/>
        </w:rPr>
        <w:t>including their domestic and overseas subcontractors; the export channels established by trade intermediaries; and marketing networks at the retail level. Each of these segments in the apparel commodity chain encompasses a variety of differences in terms of factors such as geographical location, labor skills and conditions, technology, and the scale and type of enterprises. These characteristics also affect the distribution of power and profits throughout the commodity chain</w:t>
      </w:r>
      <w:r w:rsidR="009C6A4B">
        <w:rPr>
          <w:lang w:eastAsia="en-IN"/>
        </w:rPr>
        <w:t>.</w:t>
      </w:r>
      <w:r w:rsidRPr="00EB6396">
        <w:rPr>
          <w:rStyle w:val="FootnoteReference"/>
        </w:rPr>
        <w:footnoteReference w:id="7"/>
      </w:r>
    </w:p>
    <w:p w:rsidR="004E5315" w:rsidRDefault="004E5315" w:rsidP="004E5315">
      <w:pPr>
        <w:rPr>
          <w:lang w:eastAsia="en-IN"/>
        </w:rPr>
      </w:pPr>
    </w:p>
    <w:p w:rsidR="009C6A4B" w:rsidRDefault="009C6A4B" w:rsidP="004E5315">
      <w:pPr>
        <w:rPr>
          <w:lang w:eastAsia="en-IN"/>
        </w:rPr>
      </w:pPr>
    </w:p>
    <w:p w:rsidR="009C6A4B" w:rsidRDefault="009C6A4B" w:rsidP="004E5315">
      <w:pPr>
        <w:rPr>
          <w:lang w:eastAsia="en-IN"/>
        </w:rPr>
      </w:pPr>
    </w:p>
    <w:p w:rsidR="009C6A4B" w:rsidRPr="0009573D" w:rsidRDefault="009C6A4B" w:rsidP="004E5315">
      <w:pPr>
        <w:rPr>
          <w:lang w:eastAsia="en-IN"/>
        </w:rPr>
      </w:pPr>
    </w:p>
    <w:p w:rsidR="00D716B9" w:rsidRDefault="00D716B9" w:rsidP="004E5315">
      <w:pPr>
        <w:rPr>
          <w:b/>
          <w:lang w:eastAsia="en-IN"/>
        </w:rPr>
      </w:pPr>
    </w:p>
    <w:p w:rsidR="004E5315" w:rsidRDefault="004E5315" w:rsidP="004E5315">
      <w:pPr>
        <w:rPr>
          <w:b/>
        </w:rPr>
      </w:pPr>
      <w:r w:rsidRPr="0009573D">
        <w:rPr>
          <w:b/>
          <w:lang w:eastAsia="en-IN"/>
        </w:rPr>
        <w:t>2.</w:t>
      </w:r>
      <w:r w:rsidR="00FD39D6">
        <w:rPr>
          <w:b/>
          <w:lang w:eastAsia="en-IN"/>
        </w:rPr>
        <w:t>2.1</w:t>
      </w:r>
      <w:r w:rsidRPr="0009573D">
        <w:rPr>
          <w:b/>
          <w:lang w:eastAsia="en-IN"/>
        </w:rPr>
        <w:t xml:space="preserve"> T</w:t>
      </w:r>
      <w:r w:rsidRPr="0009573D">
        <w:rPr>
          <w:b/>
        </w:rPr>
        <w:t xml:space="preserve">he Fashion Apparel Exports –India </w:t>
      </w:r>
    </w:p>
    <w:p w:rsidR="009C6A4B" w:rsidRPr="0009573D" w:rsidRDefault="009C6A4B" w:rsidP="004E5315">
      <w:pPr>
        <w:rPr>
          <w:b/>
        </w:rPr>
      </w:pPr>
    </w:p>
    <w:p w:rsidR="00515227" w:rsidRPr="0009573D" w:rsidRDefault="00692015" w:rsidP="004E5315">
      <w:r w:rsidRPr="00FD39D6">
        <w:t>Business standards have reported that Indian exports have grown by 42% compared to the same period (June) last year</w:t>
      </w:r>
      <w:r w:rsidR="007D2B3B">
        <w:t>,</w:t>
      </w:r>
      <w:r w:rsidRPr="00FD39D6">
        <w:t xml:space="preserve"> </w:t>
      </w:r>
      <w:r w:rsidR="007D2B3B">
        <w:t>w</w:t>
      </w:r>
      <w:r w:rsidRPr="00FD39D6">
        <w:t>ith cotton t-shirts and shirts leading the way. In rupee terms, the exports have increased by 36.86</w:t>
      </w:r>
      <w:r w:rsidR="009C6A4B">
        <w:t>%</w:t>
      </w:r>
      <w:r w:rsidRPr="00FD39D6">
        <w:t xml:space="preserve"> in June 2011-12 over the same month of previous fiscal. In the first three months of the financial year 2011-12, apparel exports have reached </w:t>
      </w:r>
      <w:r w:rsidRPr="00FD39D6">
        <w:lastRenderedPageBreak/>
        <w:t>US$ 3.581 billion (</w:t>
      </w:r>
      <w:r w:rsidR="00B944A8">
        <w:t xml:space="preserve">approx. </w:t>
      </w:r>
      <w:proofErr w:type="spellStart"/>
      <w:r w:rsidR="00B944A8">
        <w:t>Rs</w:t>
      </w:r>
      <w:proofErr w:type="spellEnd"/>
      <w:r w:rsidR="00B944A8">
        <w:t>.</w:t>
      </w:r>
      <w:r w:rsidRPr="00FD39D6">
        <w:t xml:space="preserve"> 1</w:t>
      </w:r>
      <w:r w:rsidR="00B944A8">
        <w:t>9</w:t>
      </w:r>
      <w:r w:rsidRPr="00FD39D6">
        <w:t>,</w:t>
      </w:r>
      <w:r w:rsidR="00B944A8">
        <w:t>337</w:t>
      </w:r>
      <w:r w:rsidRPr="00FD39D6">
        <w:t xml:space="preserve"> </w:t>
      </w:r>
      <w:proofErr w:type="spellStart"/>
      <w:r w:rsidRPr="00FD39D6">
        <w:t>crore</w:t>
      </w:r>
      <w:proofErr w:type="spellEnd"/>
      <w:r w:rsidRPr="00FD39D6">
        <w:t>) at a growth rate of 34.47</w:t>
      </w:r>
      <w:r w:rsidR="009C6A4B">
        <w:t>%</w:t>
      </w:r>
      <w:r w:rsidRPr="00FD39D6">
        <w:t xml:space="preserve"> against the corresponding period last year</w:t>
      </w:r>
      <w:r w:rsidR="009C6A4B">
        <w:t>.</w:t>
      </w:r>
      <w:r w:rsidR="00195B31">
        <w:rPr>
          <w:rStyle w:val="FootnoteReference"/>
        </w:rPr>
        <w:footnoteReference w:id="8"/>
      </w:r>
      <w:r w:rsidRPr="00FD39D6">
        <w:t xml:space="preserve"> </w:t>
      </w:r>
      <w:r w:rsidR="00E11FEC" w:rsidRPr="00FD39D6">
        <w:t xml:space="preserve">In the </w:t>
      </w:r>
      <w:r w:rsidR="0091680F" w:rsidRPr="00FD39D6">
        <w:t>past, India</w:t>
      </w:r>
      <w:r w:rsidR="00E11FEC" w:rsidRPr="00FD39D6">
        <w:t xml:space="preserve"> did not</w:t>
      </w:r>
      <w:r w:rsidR="00E11FEC" w:rsidRPr="0009573D">
        <w:t xml:space="preserve"> tap into its </w:t>
      </w:r>
      <w:r w:rsidR="000F222E">
        <w:t xml:space="preserve">apparel </w:t>
      </w:r>
      <w:r w:rsidR="00E11FEC" w:rsidRPr="0009573D">
        <w:t xml:space="preserve">manufacturing exports potential to the </w:t>
      </w:r>
      <w:r w:rsidR="0091680F" w:rsidRPr="0009573D">
        <w:t>fullest. The</w:t>
      </w:r>
      <w:r w:rsidR="00C5747F" w:rsidRPr="0009573D">
        <w:t xml:space="preserve"> Global trend to manufacture and source products in low</w:t>
      </w:r>
      <w:r w:rsidR="007D2B3B">
        <w:t xml:space="preserve"> </w:t>
      </w:r>
      <w:r w:rsidR="00B6667E">
        <w:t xml:space="preserve">   </w:t>
      </w:r>
      <w:r w:rsidR="00C5747F" w:rsidRPr="0009573D">
        <w:t>cost countries</w:t>
      </w:r>
      <w:r w:rsidR="000F222E">
        <w:t xml:space="preserve"> </w:t>
      </w:r>
      <w:r w:rsidR="00C5747F" w:rsidRPr="0009573D">
        <w:t xml:space="preserve">(LCCs) </w:t>
      </w:r>
      <w:r w:rsidR="003A6B38">
        <w:t>necessitates Indian apparel manufacturers to collaborate to improvise</w:t>
      </w:r>
      <w:r w:rsidR="00E11FEC" w:rsidRPr="0009573D">
        <w:t>.</w:t>
      </w:r>
      <w:r w:rsidR="000F222E">
        <w:t xml:space="preserve"> </w:t>
      </w:r>
      <w:r w:rsidR="0091680F" w:rsidRPr="0009573D">
        <w:t xml:space="preserve"> India</w:t>
      </w:r>
      <w:r w:rsidR="00C5747F" w:rsidRPr="0009573D">
        <w:t xml:space="preserve"> has the potential to become second largest exporters among LCCs.</w:t>
      </w:r>
      <w:r w:rsidR="0091680F" w:rsidRPr="0009573D">
        <w:t xml:space="preserve"> </w:t>
      </w:r>
      <w:r w:rsidR="00E11FEC" w:rsidRPr="0009573D">
        <w:t>China is more cost competitive in basic garments whereas, India can compete with China through value addition and delivering low volume –high value exports in high fashion segment.</w:t>
      </w:r>
      <w:r w:rsidR="00195B31">
        <w:rPr>
          <w:rStyle w:val="FootnoteReference"/>
        </w:rPr>
        <w:footnoteReference w:id="9"/>
      </w:r>
      <w:r w:rsidR="00515227" w:rsidRPr="0009573D">
        <w:t xml:space="preserve">   </w:t>
      </w:r>
    </w:p>
    <w:p w:rsidR="0091680F" w:rsidRPr="0009573D" w:rsidRDefault="0091680F" w:rsidP="004E5315"/>
    <w:p w:rsidR="0091680F" w:rsidRPr="0009573D" w:rsidRDefault="0091680F" w:rsidP="004E5315">
      <w:pPr>
        <w:rPr>
          <w:b/>
        </w:rPr>
      </w:pPr>
      <w:r w:rsidRPr="0009573D">
        <w:rPr>
          <w:b/>
        </w:rPr>
        <w:t>2.</w:t>
      </w:r>
      <w:r w:rsidR="00FD39D6">
        <w:rPr>
          <w:b/>
        </w:rPr>
        <w:t>2.2</w:t>
      </w:r>
      <w:r w:rsidRPr="0009573D">
        <w:rPr>
          <w:b/>
        </w:rPr>
        <w:t xml:space="preserve"> Specialty </w:t>
      </w:r>
      <w:r w:rsidR="00F76881" w:rsidRPr="0009573D">
        <w:rPr>
          <w:b/>
        </w:rPr>
        <w:t>Retailers: Sourcing</w:t>
      </w:r>
      <w:r w:rsidRPr="0009573D">
        <w:rPr>
          <w:b/>
        </w:rPr>
        <w:t xml:space="preserve"> Strategies </w:t>
      </w:r>
    </w:p>
    <w:p w:rsidR="0091680F" w:rsidRPr="0009573D" w:rsidRDefault="0091680F" w:rsidP="004E5315">
      <w:pPr>
        <w:rPr>
          <w:b/>
        </w:rPr>
      </w:pPr>
    </w:p>
    <w:tbl>
      <w:tblPr>
        <w:tblStyle w:val="TableGrid"/>
        <w:tblW w:w="0" w:type="auto"/>
        <w:tblLook w:val="04A0" w:firstRow="1" w:lastRow="0" w:firstColumn="1" w:lastColumn="0" w:noHBand="0" w:noVBand="1"/>
      </w:tblPr>
      <w:tblGrid>
        <w:gridCol w:w="1483"/>
        <w:gridCol w:w="1538"/>
        <w:gridCol w:w="2388"/>
        <w:gridCol w:w="3833"/>
      </w:tblGrid>
      <w:tr w:rsidR="001C0F25" w:rsidRPr="0009573D" w:rsidTr="0091680F">
        <w:tc>
          <w:tcPr>
            <w:tcW w:w="1384" w:type="dxa"/>
          </w:tcPr>
          <w:p w:rsidR="0091680F" w:rsidRPr="0009573D" w:rsidRDefault="0091680F" w:rsidP="0091680F">
            <w:pPr>
              <w:rPr>
                <w:b/>
              </w:rPr>
            </w:pPr>
            <w:r w:rsidRPr="0009573D">
              <w:rPr>
                <w:b/>
              </w:rPr>
              <w:t>Retailer</w:t>
            </w:r>
          </w:p>
        </w:tc>
        <w:tc>
          <w:tcPr>
            <w:tcW w:w="1559" w:type="dxa"/>
          </w:tcPr>
          <w:p w:rsidR="0091680F" w:rsidRPr="0009573D" w:rsidRDefault="0091680F" w:rsidP="004E5315">
            <w:r w:rsidRPr="0009573D">
              <w:t xml:space="preserve">Sales </w:t>
            </w:r>
          </w:p>
        </w:tc>
        <w:tc>
          <w:tcPr>
            <w:tcW w:w="2410" w:type="dxa"/>
          </w:tcPr>
          <w:p w:rsidR="0091680F" w:rsidRPr="0009573D" w:rsidRDefault="0091680F" w:rsidP="004E5315">
            <w:r w:rsidRPr="0009573D">
              <w:t>Private-label sourcing</w:t>
            </w:r>
          </w:p>
        </w:tc>
        <w:tc>
          <w:tcPr>
            <w:tcW w:w="3889" w:type="dxa"/>
          </w:tcPr>
          <w:p w:rsidR="0091680F" w:rsidRPr="0009573D" w:rsidRDefault="0091680F" w:rsidP="004E5315">
            <w:r w:rsidRPr="0009573D">
              <w:t xml:space="preserve">Description &amp; Known Countries </w:t>
            </w:r>
          </w:p>
        </w:tc>
      </w:tr>
      <w:tr w:rsidR="001C0F25" w:rsidRPr="0009573D" w:rsidTr="0091680F">
        <w:tc>
          <w:tcPr>
            <w:tcW w:w="1384" w:type="dxa"/>
          </w:tcPr>
          <w:p w:rsidR="0091680F" w:rsidRPr="0009573D" w:rsidRDefault="0091680F" w:rsidP="004E5315">
            <w:pPr>
              <w:rPr>
                <w:b/>
              </w:rPr>
            </w:pPr>
            <w:r w:rsidRPr="0009573D">
              <w:rPr>
                <w:b/>
              </w:rPr>
              <w:t>Gap</w:t>
            </w:r>
          </w:p>
        </w:tc>
        <w:tc>
          <w:tcPr>
            <w:tcW w:w="1559" w:type="dxa"/>
          </w:tcPr>
          <w:p w:rsidR="0091680F" w:rsidRPr="0009573D" w:rsidRDefault="00910918" w:rsidP="004E5315">
            <w:r w:rsidRPr="0009573D">
              <w:t>14.5</w:t>
            </w:r>
          </w:p>
        </w:tc>
        <w:tc>
          <w:tcPr>
            <w:tcW w:w="2410" w:type="dxa"/>
          </w:tcPr>
          <w:p w:rsidR="0091680F" w:rsidRPr="0009573D" w:rsidRDefault="00D717C6" w:rsidP="004E5315">
            <w:r w:rsidRPr="0009573D">
              <w:t>Direct Sourcing</w:t>
            </w:r>
          </w:p>
        </w:tc>
        <w:tc>
          <w:tcPr>
            <w:tcW w:w="3889" w:type="dxa"/>
          </w:tcPr>
          <w:p w:rsidR="0091680F" w:rsidRPr="0009573D" w:rsidRDefault="00D717C6" w:rsidP="009C6A4B">
            <w:r w:rsidRPr="0009573D">
              <w:t>900 vendors in 60 countries, china 27%;</w:t>
            </w:r>
            <w:r w:rsidR="007D2B3B">
              <w:t xml:space="preserve"> </w:t>
            </w:r>
            <w:r w:rsidRPr="0009573D">
              <w:t>U.S,</w:t>
            </w:r>
            <w:r w:rsidR="007D2B3B" w:rsidRPr="0009573D">
              <w:t xml:space="preserve"> </w:t>
            </w:r>
            <w:r w:rsidRPr="0009573D">
              <w:t xml:space="preserve">3 %.Others: Bangladesh, Sri Lanka, Pakistan, </w:t>
            </w:r>
            <w:r w:rsidR="003A6B38" w:rsidRPr="0009573D">
              <w:t>Philippines</w:t>
            </w:r>
            <w:r w:rsidRPr="0009573D">
              <w:t xml:space="preserve">, </w:t>
            </w:r>
            <w:r w:rsidR="00B6667E" w:rsidRPr="0009573D">
              <w:t>Jordan,</w:t>
            </w:r>
            <w:r w:rsidRPr="0009573D">
              <w:t xml:space="preserve"> Vietnam, Cambodia</w:t>
            </w:r>
            <w:r w:rsidR="00B6667E">
              <w:t xml:space="preserve"> </w:t>
            </w:r>
            <w:r w:rsidRPr="0009573D">
              <w:t>(Gap is the largest buyer),</w:t>
            </w:r>
            <w:r w:rsidR="00B6667E">
              <w:t xml:space="preserve"> </w:t>
            </w:r>
            <w:r w:rsidRPr="0009573D">
              <w:t>Morocco,</w:t>
            </w:r>
            <w:r w:rsidR="003A6B38">
              <w:t xml:space="preserve"> </w:t>
            </w:r>
            <w:r w:rsidR="001C0F25" w:rsidRPr="0009573D">
              <w:t>Turkey and India.</w:t>
            </w:r>
            <w:r w:rsidRPr="0009573D">
              <w:t xml:space="preserve">   </w:t>
            </w:r>
          </w:p>
        </w:tc>
      </w:tr>
      <w:tr w:rsidR="001C0F25" w:rsidRPr="0009573D" w:rsidTr="0091680F">
        <w:tc>
          <w:tcPr>
            <w:tcW w:w="1384" w:type="dxa"/>
          </w:tcPr>
          <w:p w:rsidR="0091680F" w:rsidRPr="0009573D" w:rsidRDefault="0091680F" w:rsidP="004E5315">
            <w:r w:rsidRPr="0009573D">
              <w:t>H&amp;M</w:t>
            </w:r>
          </w:p>
        </w:tc>
        <w:tc>
          <w:tcPr>
            <w:tcW w:w="1559" w:type="dxa"/>
          </w:tcPr>
          <w:p w:rsidR="0091680F" w:rsidRPr="0009573D" w:rsidRDefault="00910918" w:rsidP="004E5315">
            <w:r w:rsidRPr="0009573D">
              <w:t>13.1</w:t>
            </w:r>
          </w:p>
        </w:tc>
        <w:tc>
          <w:tcPr>
            <w:tcW w:w="2410" w:type="dxa"/>
          </w:tcPr>
          <w:p w:rsidR="0091680F" w:rsidRPr="0009573D" w:rsidRDefault="00D717C6" w:rsidP="004E5315">
            <w:r w:rsidRPr="0009573D">
              <w:t>Direct Sourcing</w:t>
            </w:r>
          </w:p>
        </w:tc>
        <w:tc>
          <w:tcPr>
            <w:tcW w:w="3889" w:type="dxa"/>
          </w:tcPr>
          <w:p w:rsidR="0091680F" w:rsidRPr="0009573D" w:rsidRDefault="001C0F25" w:rsidP="001C0F25">
            <w:r w:rsidRPr="0009573D">
              <w:t>20 offices (10 each in Europe &amp; Asia);</w:t>
            </w:r>
            <w:r w:rsidR="00B6667E">
              <w:t xml:space="preserve"> </w:t>
            </w:r>
            <w:r w:rsidRPr="0009573D">
              <w:t xml:space="preserve">relationship factories:60% Asia (incl. Bangladesh, Pakistan, Cambodia)and 40% Europe (2007)  </w:t>
            </w:r>
          </w:p>
        </w:tc>
      </w:tr>
      <w:tr w:rsidR="001C0F25" w:rsidRPr="0009573D" w:rsidTr="0091680F">
        <w:tc>
          <w:tcPr>
            <w:tcW w:w="1384" w:type="dxa"/>
          </w:tcPr>
          <w:p w:rsidR="0091680F" w:rsidRPr="0009573D" w:rsidRDefault="0091680F" w:rsidP="004E5315">
            <w:r w:rsidRPr="0009573D">
              <w:t xml:space="preserve">Limited Brands </w:t>
            </w:r>
            <w:proofErr w:type="spellStart"/>
            <w:r w:rsidRPr="0009573D">
              <w:t>Inc</w:t>
            </w:r>
            <w:proofErr w:type="spellEnd"/>
          </w:p>
        </w:tc>
        <w:tc>
          <w:tcPr>
            <w:tcW w:w="1559" w:type="dxa"/>
          </w:tcPr>
          <w:p w:rsidR="0091680F" w:rsidRPr="0009573D" w:rsidRDefault="00910918" w:rsidP="004E5315">
            <w:r w:rsidRPr="0009573D">
              <w:t>9.0</w:t>
            </w:r>
          </w:p>
        </w:tc>
        <w:tc>
          <w:tcPr>
            <w:tcW w:w="2410" w:type="dxa"/>
          </w:tcPr>
          <w:p w:rsidR="0091680F" w:rsidRPr="0009573D" w:rsidRDefault="00D717C6" w:rsidP="00D717C6">
            <w:r w:rsidRPr="0009573D">
              <w:t>Own Intermediary</w:t>
            </w:r>
          </w:p>
        </w:tc>
        <w:tc>
          <w:tcPr>
            <w:tcW w:w="3889" w:type="dxa"/>
          </w:tcPr>
          <w:p w:rsidR="0091680F" w:rsidRPr="0009573D" w:rsidRDefault="001C0F25" w:rsidP="00B6667E">
            <w:r w:rsidRPr="0009573D">
              <w:t>Own MAST Industries</w:t>
            </w:r>
            <w:r w:rsidR="003A6B38">
              <w:t xml:space="preserve"> </w:t>
            </w:r>
            <w:r w:rsidRPr="0009573D">
              <w:t>9</w:t>
            </w:r>
            <w:r w:rsidR="00B6667E">
              <w:t xml:space="preserve"> </w:t>
            </w:r>
            <w:r w:rsidRPr="0009573D">
              <w:t>agent,</w:t>
            </w:r>
            <w:r w:rsidR="003A6B38">
              <w:t xml:space="preserve"> </w:t>
            </w:r>
            <w:r w:rsidRPr="0009573D">
              <w:t>contract m</w:t>
            </w:r>
            <w:r w:rsidR="003A6B38">
              <w:t>anu</w:t>
            </w:r>
            <w:r w:rsidRPr="0009573D">
              <w:t>f</w:t>
            </w:r>
            <w:r w:rsidR="003A6B38">
              <w:t>acturin</w:t>
            </w:r>
            <w:r w:rsidRPr="0009573D">
              <w:t>g,</w:t>
            </w:r>
            <w:r w:rsidR="003A6B38">
              <w:t xml:space="preserve"> </w:t>
            </w:r>
            <w:r w:rsidR="00B6667E" w:rsidRPr="0009573D">
              <w:t>and devise</w:t>
            </w:r>
            <w:r w:rsidR="003A6B38">
              <w:t xml:space="preserve"> </w:t>
            </w:r>
            <w:r w:rsidRPr="0009573D">
              <w:t>m</w:t>
            </w:r>
            <w:r w:rsidR="003A6B38">
              <w:t>anu</w:t>
            </w:r>
            <w:r w:rsidRPr="0009573D">
              <w:t>f</w:t>
            </w:r>
            <w:r w:rsidR="003A6B38">
              <w:t>acturin</w:t>
            </w:r>
            <w:r w:rsidRPr="0009573D">
              <w:t>g</w:t>
            </w:r>
            <w:r w:rsidR="003A6B38">
              <w:t xml:space="preserve"> </w:t>
            </w:r>
            <w:r w:rsidRPr="0009573D">
              <w:t>facilities in 35 co</w:t>
            </w:r>
            <w:r w:rsidR="00B6667E">
              <w:t>u</w:t>
            </w:r>
            <w:r w:rsidRPr="0009573D">
              <w:t>ntries in Asia (Sri Lanka),</w:t>
            </w:r>
            <w:r w:rsidR="00B6667E">
              <w:t xml:space="preserve"> </w:t>
            </w:r>
            <w:r w:rsidRPr="0009573D">
              <w:t>Europe,</w:t>
            </w:r>
            <w:r w:rsidR="003A6B38">
              <w:t xml:space="preserve"> </w:t>
            </w:r>
            <w:r w:rsidRPr="0009573D">
              <w:t>S.</w:t>
            </w:r>
            <w:r w:rsidR="00B6667E">
              <w:t xml:space="preserve"> </w:t>
            </w:r>
            <w:r w:rsidRPr="0009573D">
              <w:t xml:space="preserve">America, Africa.  </w:t>
            </w:r>
          </w:p>
        </w:tc>
      </w:tr>
      <w:tr w:rsidR="001C0F25" w:rsidRPr="0009573D" w:rsidTr="0091680F">
        <w:tc>
          <w:tcPr>
            <w:tcW w:w="1384" w:type="dxa"/>
          </w:tcPr>
          <w:p w:rsidR="0091680F" w:rsidRPr="0009573D" w:rsidRDefault="0091680F" w:rsidP="003A6B38">
            <w:r w:rsidRPr="0009573D">
              <w:t>Aberc</w:t>
            </w:r>
            <w:r w:rsidR="003A6B38">
              <w:t>r</w:t>
            </w:r>
            <w:r w:rsidRPr="0009573D">
              <w:t>ombie &amp;</w:t>
            </w:r>
            <w:r w:rsidR="003A6B38">
              <w:t xml:space="preserve"> </w:t>
            </w:r>
            <w:r w:rsidRPr="0009573D">
              <w:t xml:space="preserve">Fitch </w:t>
            </w:r>
          </w:p>
        </w:tc>
        <w:tc>
          <w:tcPr>
            <w:tcW w:w="1559" w:type="dxa"/>
          </w:tcPr>
          <w:p w:rsidR="0091680F" w:rsidRPr="0009573D" w:rsidRDefault="00910918" w:rsidP="004E5315">
            <w:r w:rsidRPr="0009573D">
              <w:t>3.5</w:t>
            </w:r>
          </w:p>
        </w:tc>
        <w:tc>
          <w:tcPr>
            <w:tcW w:w="2410" w:type="dxa"/>
          </w:tcPr>
          <w:p w:rsidR="0091680F" w:rsidRPr="0009573D" w:rsidRDefault="00D717C6" w:rsidP="004E5315">
            <w:r w:rsidRPr="0009573D">
              <w:t>Direct Sourcing</w:t>
            </w:r>
          </w:p>
        </w:tc>
        <w:tc>
          <w:tcPr>
            <w:tcW w:w="3889" w:type="dxa"/>
          </w:tcPr>
          <w:p w:rsidR="0091680F" w:rsidRPr="0009573D" w:rsidRDefault="001C0F25" w:rsidP="00B6667E">
            <w:r w:rsidRPr="0009573D">
              <w:t>Domestic Importer: use</w:t>
            </w:r>
            <w:r w:rsidR="003A6B38">
              <w:t>s</w:t>
            </w:r>
            <w:r w:rsidRPr="0009573D">
              <w:t xml:space="preserve"> Mast industries;</w:t>
            </w:r>
            <w:r w:rsidR="003A6B38">
              <w:t xml:space="preserve"> </w:t>
            </w:r>
            <w:r w:rsidRPr="0009573D">
              <w:t xml:space="preserve">relationships with 38 countries in Asia and Central and south America.  </w:t>
            </w:r>
          </w:p>
        </w:tc>
      </w:tr>
      <w:tr w:rsidR="001C0F25" w:rsidRPr="0009573D" w:rsidTr="0091680F">
        <w:tc>
          <w:tcPr>
            <w:tcW w:w="1384" w:type="dxa"/>
          </w:tcPr>
          <w:p w:rsidR="0091680F" w:rsidRPr="0009573D" w:rsidRDefault="0091680F" w:rsidP="004E5315">
            <w:r w:rsidRPr="0009573D">
              <w:t xml:space="preserve">Talbots </w:t>
            </w:r>
          </w:p>
        </w:tc>
        <w:tc>
          <w:tcPr>
            <w:tcW w:w="1559" w:type="dxa"/>
          </w:tcPr>
          <w:p w:rsidR="0091680F" w:rsidRPr="0009573D" w:rsidRDefault="00910918" w:rsidP="004E5315">
            <w:r w:rsidRPr="0009573D">
              <w:t>2.4</w:t>
            </w:r>
          </w:p>
        </w:tc>
        <w:tc>
          <w:tcPr>
            <w:tcW w:w="2410" w:type="dxa"/>
          </w:tcPr>
          <w:p w:rsidR="0091680F" w:rsidRPr="0009573D" w:rsidRDefault="005B71C7" w:rsidP="0011392D">
            <w:r w:rsidRPr="0009573D">
              <w:t>Intermediary:</w:t>
            </w:r>
            <w:r w:rsidR="003A6B38">
              <w:t xml:space="preserve"> </w:t>
            </w:r>
            <w:r w:rsidR="00D717C6" w:rsidRPr="0009573D">
              <w:t>Li</w:t>
            </w:r>
            <w:r w:rsidR="003A6B38">
              <w:t xml:space="preserve"> </w:t>
            </w:r>
            <w:r w:rsidR="00D717C6" w:rsidRPr="0009573D">
              <w:t>&amp;</w:t>
            </w:r>
            <w:ins w:id="1" w:author="j p dar" w:date="2011-12-29T19:22:00Z">
              <w:r w:rsidR="003A6B38">
                <w:t xml:space="preserve"> </w:t>
              </w:r>
            </w:ins>
            <w:r w:rsidR="00D717C6" w:rsidRPr="0009573D">
              <w:t>Fung</w:t>
            </w:r>
          </w:p>
        </w:tc>
        <w:tc>
          <w:tcPr>
            <w:tcW w:w="3889" w:type="dxa"/>
          </w:tcPr>
          <w:p w:rsidR="0091680F" w:rsidRPr="0009573D" w:rsidRDefault="0091680F" w:rsidP="004E5315"/>
        </w:tc>
      </w:tr>
      <w:tr w:rsidR="001C0F25" w:rsidRPr="0009573D" w:rsidTr="0091680F">
        <w:tc>
          <w:tcPr>
            <w:tcW w:w="1384" w:type="dxa"/>
          </w:tcPr>
          <w:p w:rsidR="0091680F" w:rsidRPr="0009573D" w:rsidRDefault="00910918" w:rsidP="004E5315">
            <w:proofErr w:type="spellStart"/>
            <w:r w:rsidRPr="0009573D">
              <w:t>Aeropostale</w:t>
            </w:r>
            <w:proofErr w:type="spellEnd"/>
          </w:p>
        </w:tc>
        <w:tc>
          <w:tcPr>
            <w:tcW w:w="1559" w:type="dxa"/>
          </w:tcPr>
          <w:p w:rsidR="0091680F" w:rsidRPr="0009573D" w:rsidRDefault="00910918" w:rsidP="004E5315">
            <w:r w:rsidRPr="0009573D">
              <w:t>1.9</w:t>
            </w:r>
          </w:p>
        </w:tc>
        <w:tc>
          <w:tcPr>
            <w:tcW w:w="2410" w:type="dxa"/>
          </w:tcPr>
          <w:p w:rsidR="0091680F" w:rsidRPr="0009573D" w:rsidRDefault="00D717C6" w:rsidP="004E5315">
            <w:r w:rsidRPr="0009573D">
              <w:t>Direct Sourcing</w:t>
            </w:r>
          </w:p>
        </w:tc>
        <w:tc>
          <w:tcPr>
            <w:tcW w:w="3889" w:type="dxa"/>
          </w:tcPr>
          <w:p w:rsidR="0091680F" w:rsidRPr="0009573D" w:rsidRDefault="005B71C7" w:rsidP="005B71C7">
            <w:r w:rsidRPr="0009573D">
              <w:t xml:space="preserve">&gt;67% business with five vendors </w:t>
            </w:r>
          </w:p>
        </w:tc>
      </w:tr>
      <w:tr w:rsidR="005B71C7" w:rsidRPr="0009573D" w:rsidTr="0091680F">
        <w:tc>
          <w:tcPr>
            <w:tcW w:w="1384" w:type="dxa"/>
          </w:tcPr>
          <w:p w:rsidR="00910918" w:rsidRPr="0009573D" w:rsidRDefault="00910918" w:rsidP="004E5315">
            <w:r w:rsidRPr="0009573D">
              <w:t>Gymboree</w:t>
            </w:r>
          </w:p>
        </w:tc>
        <w:tc>
          <w:tcPr>
            <w:tcW w:w="1559" w:type="dxa"/>
          </w:tcPr>
          <w:p w:rsidR="00910918" w:rsidRPr="0009573D" w:rsidRDefault="00910918" w:rsidP="004E5315">
            <w:r w:rsidRPr="0009573D">
              <w:t>1.0</w:t>
            </w:r>
          </w:p>
        </w:tc>
        <w:tc>
          <w:tcPr>
            <w:tcW w:w="2410" w:type="dxa"/>
          </w:tcPr>
          <w:p w:rsidR="00910918" w:rsidRPr="0009573D" w:rsidRDefault="005B71C7" w:rsidP="0011392D">
            <w:r w:rsidRPr="0009573D">
              <w:t>Intermediary:</w:t>
            </w:r>
            <w:r w:rsidR="003A6B38">
              <w:t xml:space="preserve"> </w:t>
            </w:r>
            <w:r w:rsidRPr="0009573D">
              <w:t>Li</w:t>
            </w:r>
            <w:r w:rsidR="003A6B38">
              <w:t xml:space="preserve"> </w:t>
            </w:r>
            <w:r w:rsidRPr="0009573D">
              <w:t>&amp;</w:t>
            </w:r>
            <w:ins w:id="2" w:author="j p dar" w:date="2011-12-29T19:22:00Z">
              <w:r w:rsidR="003A6B38">
                <w:t xml:space="preserve"> </w:t>
              </w:r>
            </w:ins>
            <w:r w:rsidRPr="0009573D">
              <w:t>Fung</w:t>
            </w:r>
          </w:p>
        </w:tc>
        <w:tc>
          <w:tcPr>
            <w:tcW w:w="3889" w:type="dxa"/>
          </w:tcPr>
          <w:p w:rsidR="00910918" w:rsidRPr="0009573D" w:rsidRDefault="00910918" w:rsidP="004E5315"/>
        </w:tc>
      </w:tr>
    </w:tbl>
    <w:p w:rsidR="00D32631" w:rsidRDefault="00D32631" w:rsidP="004E5315"/>
    <w:p w:rsidR="0091680F" w:rsidRPr="0009573D" w:rsidRDefault="0091680F" w:rsidP="004E5315">
      <w:proofErr w:type="gramStart"/>
      <w:r w:rsidRPr="0009573D">
        <w:t>Table</w:t>
      </w:r>
      <w:r w:rsidR="005B71C7" w:rsidRPr="0009573D">
        <w:t>.1 :</w:t>
      </w:r>
      <w:proofErr w:type="gramEnd"/>
      <w:r w:rsidR="005B71C7" w:rsidRPr="0009573D">
        <w:t>Sales are for 2008 from ( Apparel‘s top 50 2009);Talbot’s</w:t>
      </w:r>
      <w:r w:rsidR="009C6A4B">
        <w:t xml:space="preserve"> </w:t>
      </w:r>
      <w:r w:rsidR="005B71C7" w:rsidRPr="0009573D">
        <w:t>(</w:t>
      </w:r>
      <w:proofErr w:type="spellStart"/>
      <w:r w:rsidR="005B71C7" w:rsidRPr="0009573D">
        <w:t>Euromonitor</w:t>
      </w:r>
      <w:proofErr w:type="spellEnd"/>
      <w:r w:rsidR="005B71C7" w:rsidRPr="0009573D">
        <w:t>,</w:t>
      </w:r>
      <w:r w:rsidR="00195B31">
        <w:t xml:space="preserve"> </w:t>
      </w:r>
      <w:r w:rsidR="005B71C7" w:rsidRPr="0009573D">
        <w:t>2009)</w:t>
      </w:r>
      <w:r w:rsidR="00195B31">
        <w:rPr>
          <w:rStyle w:val="FootnoteReference"/>
        </w:rPr>
        <w:footnoteReference w:id="10"/>
      </w:r>
      <w:r w:rsidRPr="0009573D">
        <w:t xml:space="preserve">  </w:t>
      </w:r>
    </w:p>
    <w:p w:rsidR="0091680F" w:rsidRPr="0009573D" w:rsidRDefault="0091680F" w:rsidP="004E5315"/>
    <w:p w:rsidR="009C6A4B" w:rsidRDefault="009C6A4B"/>
    <w:p w:rsidR="00F36BDF" w:rsidRDefault="00EF26D3">
      <w:r w:rsidRPr="0009573D">
        <w:t>The Gap, and The Limited, generally design and/or market—but do not make—the branded products they order. They are "manufacturers without factories" that separate</w:t>
      </w:r>
      <w:r w:rsidR="00D32631">
        <w:t>s</w:t>
      </w:r>
      <w:r w:rsidRPr="0009573D">
        <w:t xml:space="preserve"> the physical production of goods from the design and marketing stages of the production process (</w:t>
      </w:r>
      <w:proofErr w:type="spellStart"/>
      <w:r w:rsidRPr="0009573D">
        <w:t>Gereffi</w:t>
      </w:r>
      <w:proofErr w:type="spellEnd"/>
      <w:r w:rsidRPr="0009573D">
        <w:t>, 1994).</w:t>
      </w:r>
      <w:r w:rsidR="00100828" w:rsidRPr="0009573D">
        <w:t xml:space="preserve"> </w:t>
      </w:r>
      <w:r w:rsidR="00F76881" w:rsidRPr="0009573D">
        <w:t xml:space="preserve">These </w:t>
      </w:r>
      <w:r w:rsidR="00100828" w:rsidRPr="0009573D">
        <w:t>retailers</w:t>
      </w:r>
      <w:r w:rsidR="00F76881" w:rsidRPr="0009573D">
        <w:t xml:space="preserve"> </w:t>
      </w:r>
      <w:r w:rsidR="00537681" w:rsidRPr="0009573D">
        <w:t xml:space="preserve">or marketers </w:t>
      </w:r>
      <w:r w:rsidR="00100828" w:rsidRPr="0009573D">
        <w:t>play the pivotal roles in setting up decentralized production networks</w:t>
      </w:r>
      <w:r w:rsidR="00537681" w:rsidRPr="0009573D">
        <w:t>.</w:t>
      </w:r>
      <w:r w:rsidR="00100828" w:rsidRPr="0009573D">
        <w:t xml:space="preserve"> This pattern of </w:t>
      </w:r>
      <w:r w:rsidR="00537681" w:rsidRPr="0009573D">
        <w:t>trade led</w:t>
      </w:r>
      <w:r w:rsidR="00100828" w:rsidRPr="0009573D">
        <w:t xml:space="preserve"> industrialization has become common in </w:t>
      </w:r>
      <w:r w:rsidR="00537681" w:rsidRPr="0009573D">
        <w:t>labor-intensive</w:t>
      </w:r>
      <w:r w:rsidR="00100828" w:rsidRPr="0009573D">
        <w:t xml:space="preserve">, consumer goods industries such as garments, footwear, toys, handicrafts, and </w:t>
      </w:r>
      <w:r w:rsidR="00100828" w:rsidRPr="0009573D">
        <w:lastRenderedPageBreak/>
        <w:t>consumer electronics. Tiered networks of third world contractors that make finished goods for foreign buyers carry out production. Large retailers or marketers that order the goods supply the specifications.</w:t>
      </w:r>
    </w:p>
    <w:p w:rsidR="00B6667E" w:rsidRDefault="00B6667E" w:rsidP="00FD39D6">
      <w:pPr>
        <w:rPr>
          <w:b/>
        </w:rPr>
      </w:pPr>
    </w:p>
    <w:p w:rsidR="00FD39D6" w:rsidRPr="0009573D" w:rsidRDefault="00FD39D6" w:rsidP="00FD39D6">
      <w:pPr>
        <w:rPr>
          <w:b/>
        </w:rPr>
      </w:pPr>
      <w:r w:rsidRPr="0009573D">
        <w:rPr>
          <w:b/>
        </w:rPr>
        <w:t>2.</w:t>
      </w:r>
      <w:r>
        <w:rPr>
          <w:b/>
        </w:rPr>
        <w:t>2.3</w:t>
      </w:r>
      <w:r w:rsidRPr="0009573D">
        <w:rPr>
          <w:b/>
        </w:rPr>
        <w:t xml:space="preserve"> Various models of buying &amp; sourcing from India</w:t>
      </w:r>
    </w:p>
    <w:p w:rsidR="00FD39D6" w:rsidRDefault="00FD39D6" w:rsidP="00FD39D6"/>
    <w:p w:rsidR="00FD39D6" w:rsidRPr="0009573D" w:rsidRDefault="00FD39D6" w:rsidP="00FD39D6">
      <w:r w:rsidRPr="0009573D">
        <w:t>The traditional agent –sourcing model is most popular with buyers that require smaller volumes or larger buyers that need small quantities of certain item</w:t>
      </w:r>
      <w:r w:rsidR="00D32631">
        <w:t xml:space="preserve">s. Benefits of using a third </w:t>
      </w:r>
      <w:r w:rsidRPr="0009573D">
        <w:t>party sourcing agent include scale of operations, buying power, flexibility, and agility.</w:t>
      </w:r>
    </w:p>
    <w:p w:rsidR="00FD39D6" w:rsidRPr="0009573D" w:rsidRDefault="00FD39D6" w:rsidP="00FD39D6">
      <w:r w:rsidRPr="0009573D">
        <w:t>Alternately, as buyers developed expertise in assessing local capabilities</w:t>
      </w:r>
      <w:r w:rsidR="00D32631">
        <w:t xml:space="preserve"> and their companies had sufficient resources</w:t>
      </w:r>
      <w:r w:rsidRPr="0009573D">
        <w:t>, they started to establish direct sourcing relationships. To reduce cost and mitigate risk, many buyers established overseas sourcing offices in their main producing countries. Over the years retailers shifted more responsibilities to these overseas sourcing offices, driven by cost and the skills of the staff based in these offices.</w:t>
      </w:r>
    </w:p>
    <w:p w:rsidR="00537681" w:rsidRPr="0009573D" w:rsidRDefault="00537681"/>
    <w:p w:rsidR="00754FCE" w:rsidRDefault="00D61B7D" w:rsidP="0014785B">
      <w:r w:rsidRPr="0014785B">
        <w:rPr>
          <w:b/>
        </w:rPr>
        <w:t>2.</w:t>
      </w:r>
      <w:r>
        <w:rPr>
          <w:b/>
        </w:rPr>
        <w:t>3 In</w:t>
      </w:r>
      <w:r w:rsidR="0014785B" w:rsidRPr="00754FCE">
        <w:rPr>
          <w:b/>
        </w:rPr>
        <w:t xml:space="preserve"> world of Fast Fashion i.e</w:t>
      </w:r>
      <w:r w:rsidR="00DD08CF" w:rsidRPr="00754FCE">
        <w:rPr>
          <w:b/>
        </w:rPr>
        <w:t xml:space="preserve">. </w:t>
      </w:r>
      <w:r w:rsidR="0014785B" w:rsidRPr="00754FCE">
        <w:rPr>
          <w:b/>
        </w:rPr>
        <w:t xml:space="preserve"> Fashion on Demand. Products change from month to month rather than season</w:t>
      </w:r>
      <w:r w:rsidR="0014785B" w:rsidRPr="0009573D">
        <w:t xml:space="preserve"> </w:t>
      </w:r>
      <w:r w:rsidR="0014785B" w:rsidRPr="00754FCE">
        <w:rPr>
          <w:b/>
        </w:rPr>
        <w:t>to season</w:t>
      </w:r>
      <w:r w:rsidR="0014785B" w:rsidRPr="0009573D">
        <w:t>.</w:t>
      </w:r>
      <w:r w:rsidR="00D32631">
        <w:t xml:space="preserve"> </w:t>
      </w:r>
      <w:r w:rsidR="0014785B" w:rsidRPr="0009573D">
        <w:t xml:space="preserve">Over 10k new products per year </w:t>
      </w:r>
      <w:r w:rsidR="00DD08CF">
        <w:t xml:space="preserve">are produced </w:t>
      </w:r>
      <w:r w:rsidR="0014785B" w:rsidRPr="0009573D">
        <w:t>for a typical brand retailer. New Product introduction once a week &amp; 3-5 weeks of final design to sales cycle.</w:t>
      </w:r>
      <w:r w:rsidR="00D32631">
        <w:t xml:space="preserve"> </w:t>
      </w:r>
      <w:r w:rsidR="0014785B" w:rsidRPr="0009573D">
        <w:t>This imposes tremendous pressure to the supply chain. The challenges for the industry has increased, the production cycle time is continuing to be shortened. The emerging manufacturers give a fierce competition in terms of cost. The production order quantities are low and the product life cycle is shorter. The last minute changes require the manufacturer to be highly flexible, responsiveness &amp;</w:t>
      </w:r>
      <w:r w:rsidR="00DD08CF">
        <w:t xml:space="preserve"> </w:t>
      </w:r>
      <w:r w:rsidR="0014785B" w:rsidRPr="0009573D">
        <w:t>reliable. This leads to fragmented industry, lacking of consistent operational practices and are heavily relying on manual base operations.</w:t>
      </w:r>
    </w:p>
    <w:p w:rsidR="00754FCE" w:rsidRDefault="00754FCE" w:rsidP="0014785B"/>
    <w:p w:rsidR="00754FCE" w:rsidRDefault="00F17E9D" w:rsidP="0014785B">
      <w:r>
        <w:t>Faster fashion</w:t>
      </w:r>
      <w:r w:rsidR="00754FCE">
        <w:t xml:space="preserve"> requires lower turnaround time, forcing a trade off with LCC sourcing.</w:t>
      </w:r>
      <w:r>
        <w:t xml:space="preserve"> </w:t>
      </w:r>
      <w:r w:rsidR="00754FCE">
        <w:t xml:space="preserve">Uncoupling supply from demand </w:t>
      </w:r>
      <w:r w:rsidR="00F61D59">
        <w:t>has</w:t>
      </w:r>
      <w:r w:rsidR="00754FCE">
        <w:t xml:space="preserve"> traditionally helped companies gain cost advantages in manufacturing from low cost locations and shipping in high batch sizes</w:t>
      </w:r>
      <w:r w:rsidR="001118D6">
        <w:rPr>
          <w:rStyle w:val="FootnoteReference"/>
        </w:rPr>
        <w:footnoteReference w:id="11"/>
      </w:r>
      <w:r w:rsidR="00754FCE">
        <w:t>.</w:t>
      </w:r>
    </w:p>
    <w:p w:rsidR="00001F53" w:rsidRPr="00042A03" w:rsidRDefault="00001F53" w:rsidP="00001F53">
      <w:pPr>
        <w:ind w:left="360"/>
      </w:pPr>
    </w:p>
    <w:p w:rsidR="005E7E92" w:rsidRPr="00042A03" w:rsidRDefault="005E7E92" w:rsidP="005E7E92">
      <w:pPr>
        <w:pStyle w:val="FootnoteText"/>
        <w:rPr>
          <w:b/>
          <w:sz w:val="24"/>
          <w:szCs w:val="24"/>
        </w:rPr>
      </w:pPr>
      <w:r w:rsidRPr="00042A03">
        <w:rPr>
          <w:b/>
          <w:sz w:val="24"/>
          <w:szCs w:val="24"/>
        </w:rPr>
        <w:t>2.</w:t>
      </w:r>
      <w:r w:rsidR="00F17E9D">
        <w:rPr>
          <w:b/>
          <w:sz w:val="24"/>
          <w:szCs w:val="24"/>
        </w:rPr>
        <w:t>3.</w:t>
      </w:r>
      <w:r w:rsidR="00D61B7D">
        <w:rPr>
          <w:b/>
          <w:sz w:val="24"/>
          <w:szCs w:val="24"/>
        </w:rPr>
        <w:t>1</w:t>
      </w:r>
      <w:r w:rsidRPr="00042A03">
        <w:rPr>
          <w:b/>
          <w:sz w:val="24"/>
          <w:szCs w:val="24"/>
        </w:rPr>
        <w:t xml:space="preserve"> The study by “</w:t>
      </w:r>
      <w:r w:rsidRPr="00042A03">
        <w:rPr>
          <w:sz w:val="24"/>
          <w:szCs w:val="24"/>
        </w:rPr>
        <w:t>The global Apparel Value Chain,</w:t>
      </w:r>
      <w:r w:rsidR="00B6667E">
        <w:rPr>
          <w:sz w:val="24"/>
          <w:szCs w:val="24"/>
        </w:rPr>
        <w:t xml:space="preserve"> </w:t>
      </w:r>
      <w:r w:rsidRPr="00042A03">
        <w:rPr>
          <w:sz w:val="24"/>
          <w:szCs w:val="24"/>
        </w:rPr>
        <w:t>Trade and the Crisis,</w:t>
      </w:r>
      <w:r w:rsidR="00B6667E">
        <w:rPr>
          <w:sz w:val="24"/>
          <w:szCs w:val="24"/>
        </w:rPr>
        <w:t xml:space="preserve"> </w:t>
      </w:r>
      <w:r w:rsidRPr="00042A03">
        <w:rPr>
          <w:sz w:val="24"/>
          <w:szCs w:val="24"/>
        </w:rPr>
        <w:t xml:space="preserve">Challenges and </w:t>
      </w:r>
      <w:r w:rsidR="00B6667E" w:rsidRPr="00042A03">
        <w:rPr>
          <w:sz w:val="24"/>
          <w:szCs w:val="24"/>
        </w:rPr>
        <w:t>opportunities</w:t>
      </w:r>
      <w:r w:rsidR="00B6667E">
        <w:rPr>
          <w:sz w:val="24"/>
          <w:szCs w:val="24"/>
        </w:rPr>
        <w:t xml:space="preserve"> </w:t>
      </w:r>
      <w:r w:rsidRPr="00042A03">
        <w:rPr>
          <w:sz w:val="24"/>
          <w:szCs w:val="24"/>
        </w:rPr>
        <w:t xml:space="preserve">for the Developing Countries by Gary </w:t>
      </w:r>
      <w:proofErr w:type="spellStart"/>
      <w:r w:rsidRPr="00042A03">
        <w:rPr>
          <w:sz w:val="24"/>
          <w:szCs w:val="24"/>
        </w:rPr>
        <w:t>Gereffi</w:t>
      </w:r>
      <w:proofErr w:type="spellEnd"/>
      <w:r w:rsidRPr="00042A03">
        <w:rPr>
          <w:sz w:val="24"/>
          <w:szCs w:val="24"/>
        </w:rPr>
        <w:t>, Stacey Frederick (The world Bank Development Research Group,</w:t>
      </w:r>
      <w:r w:rsidR="00B6667E">
        <w:rPr>
          <w:sz w:val="24"/>
          <w:szCs w:val="24"/>
        </w:rPr>
        <w:t xml:space="preserve"> </w:t>
      </w:r>
      <w:r w:rsidRPr="00042A03">
        <w:rPr>
          <w:sz w:val="24"/>
          <w:szCs w:val="24"/>
        </w:rPr>
        <w:t xml:space="preserve">Trade and Integration Team April 2010” shows that each </w:t>
      </w:r>
      <w:r w:rsidRPr="00042A03">
        <w:rPr>
          <w:b/>
          <w:sz w:val="24"/>
          <w:szCs w:val="24"/>
        </w:rPr>
        <w:t xml:space="preserve">brands determine their own </w:t>
      </w:r>
      <w:r w:rsidR="00B6667E" w:rsidRPr="00042A03">
        <w:rPr>
          <w:b/>
          <w:sz w:val="24"/>
          <w:szCs w:val="24"/>
        </w:rPr>
        <w:t>sourcing</w:t>
      </w:r>
      <w:r w:rsidRPr="00042A03">
        <w:rPr>
          <w:b/>
          <w:sz w:val="24"/>
          <w:szCs w:val="24"/>
        </w:rPr>
        <w:t xml:space="preserve"> strategy.</w:t>
      </w:r>
      <w:r w:rsidR="00F61D59">
        <w:rPr>
          <w:b/>
          <w:sz w:val="24"/>
          <w:szCs w:val="24"/>
        </w:rPr>
        <w:t xml:space="preserve"> </w:t>
      </w:r>
      <w:r w:rsidRPr="00042A03">
        <w:rPr>
          <w:b/>
          <w:sz w:val="24"/>
          <w:szCs w:val="24"/>
        </w:rPr>
        <w:t xml:space="preserve">However the pre –production stages essential for an apparel exporter manufacturer do not </w:t>
      </w:r>
      <w:r w:rsidR="001118D6" w:rsidRPr="00042A03">
        <w:rPr>
          <w:b/>
          <w:sz w:val="24"/>
          <w:szCs w:val="24"/>
        </w:rPr>
        <w:t>change, the</w:t>
      </w:r>
      <w:r w:rsidRPr="00042A03">
        <w:rPr>
          <w:b/>
          <w:sz w:val="24"/>
          <w:szCs w:val="24"/>
        </w:rPr>
        <w:t xml:space="preserve"> process of approvals remain the same for each style on order.</w:t>
      </w:r>
    </w:p>
    <w:p w:rsidR="00042A03" w:rsidRDefault="00042A03" w:rsidP="005E7E92">
      <w:pPr>
        <w:pStyle w:val="FootnoteText"/>
        <w:rPr>
          <w:rStyle w:val="Strong"/>
          <w:sz w:val="24"/>
          <w:szCs w:val="24"/>
        </w:rPr>
      </w:pPr>
    </w:p>
    <w:p w:rsidR="005E7E92" w:rsidRDefault="005E7E92" w:rsidP="005E7E92">
      <w:pPr>
        <w:pStyle w:val="FootnoteText"/>
        <w:rPr>
          <w:rStyle w:val="Strong"/>
          <w:sz w:val="24"/>
          <w:szCs w:val="24"/>
        </w:rPr>
      </w:pPr>
      <w:r w:rsidRPr="005E7E92">
        <w:rPr>
          <w:rStyle w:val="Strong"/>
          <w:sz w:val="24"/>
          <w:szCs w:val="24"/>
        </w:rPr>
        <w:t>2.</w:t>
      </w:r>
      <w:r w:rsidR="00042A03">
        <w:rPr>
          <w:rStyle w:val="Strong"/>
          <w:sz w:val="24"/>
          <w:szCs w:val="24"/>
        </w:rPr>
        <w:t>3</w:t>
      </w:r>
      <w:r w:rsidR="00F17E9D">
        <w:rPr>
          <w:rStyle w:val="Strong"/>
          <w:sz w:val="24"/>
          <w:szCs w:val="24"/>
        </w:rPr>
        <w:t>.</w:t>
      </w:r>
      <w:r w:rsidR="00D61B7D">
        <w:rPr>
          <w:rStyle w:val="Strong"/>
          <w:sz w:val="24"/>
          <w:szCs w:val="24"/>
        </w:rPr>
        <w:t>2</w:t>
      </w:r>
      <w:r w:rsidRPr="005E7E92">
        <w:rPr>
          <w:rStyle w:val="Strong"/>
          <w:sz w:val="24"/>
          <w:szCs w:val="24"/>
        </w:rPr>
        <w:t xml:space="preserve"> The </w:t>
      </w:r>
      <w:r w:rsidR="002E12F0">
        <w:rPr>
          <w:rStyle w:val="Strong"/>
          <w:sz w:val="24"/>
          <w:szCs w:val="24"/>
        </w:rPr>
        <w:t xml:space="preserve">Approval </w:t>
      </w:r>
      <w:r w:rsidRPr="005E7E92">
        <w:rPr>
          <w:rStyle w:val="Strong"/>
          <w:sz w:val="24"/>
          <w:szCs w:val="24"/>
        </w:rPr>
        <w:t>Process</w:t>
      </w:r>
      <w:r w:rsidR="002E12F0">
        <w:rPr>
          <w:rStyle w:val="Strong"/>
          <w:sz w:val="24"/>
          <w:szCs w:val="24"/>
        </w:rPr>
        <w:t xml:space="preserve">- before bulk production </w:t>
      </w:r>
    </w:p>
    <w:p w:rsidR="002E12F0" w:rsidRPr="005E7E92" w:rsidRDefault="002E12F0" w:rsidP="005E7E92">
      <w:pPr>
        <w:pStyle w:val="FootnoteText"/>
        <w:rPr>
          <w:rStyle w:val="Strong"/>
          <w:sz w:val="24"/>
          <w:szCs w:val="24"/>
        </w:rPr>
      </w:pPr>
    </w:p>
    <w:p w:rsidR="005E7E92" w:rsidRDefault="005E7E92" w:rsidP="005E7E92">
      <w:pPr>
        <w:pStyle w:val="ListParagraph"/>
        <w:numPr>
          <w:ilvl w:val="0"/>
          <w:numId w:val="7"/>
        </w:numPr>
        <w:rPr>
          <w:rFonts w:ascii="Times New Roman" w:hAnsi="Times New Roman" w:cs="Times New Roman"/>
          <w:sz w:val="24"/>
          <w:szCs w:val="24"/>
        </w:rPr>
      </w:pPr>
      <w:r w:rsidRPr="0009573D">
        <w:rPr>
          <w:rFonts w:ascii="Times New Roman" w:hAnsi="Times New Roman" w:cs="Times New Roman"/>
          <w:sz w:val="24"/>
          <w:szCs w:val="24"/>
        </w:rPr>
        <w:t xml:space="preserve">The manufacturer is provided with a preliminary specification file with details of the garment that is to </w:t>
      </w:r>
      <w:r w:rsidR="00042A03" w:rsidRPr="00042A03">
        <w:rPr>
          <w:rFonts w:ascii="Times New Roman" w:hAnsi="Times New Roman" w:cs="Times New Roman"/>
          <w:sz w:val="24"/>
          <w:szCs w:val="24"/>
        </w:rPr>
        <w:t>be manufactured</w:t>
      </w:r>
      <w:r w:rsidRPr="00042A03">
        <w:rPr>
          <w:rFonts w:ascii="Times New Roman" w:hAnsi="Times New Roman" w:cs="Times New Roman"/>
          <w:sz w:val="24"/>
          <w:szCs w:val="24"/>
        </w:rPr>
        <w:t>.</w:t>
      </w:r>
    </w:p>
    <w:p w:rsidR="009A4BD9" w:rsidRPr="00042A03" w:rsidRDefault="009A4BD9" w:rsidP="009A4BD9">
      <w:pPr>
        <w:pStyle w:val="ListParagraph"/>
        <w:rPr>
          <w:rFonts w:ascii="Times New Roman" w:hAnsi="Times New Roman" w:cs="Times New Roman"/>
          <w:sz w:val="24"/>
          <w:szCs w:val="24"/>
        </w:rPr>
      </w:pPr>
    </w:p>
    <w:p w:rsidR="009A4BD9" w:rsidRDefault="005E7E92" w:rsidP="009A4BD9">
      <w:pPr>
        <w:pStyle w:val="ListParagraph"/>
        <w:numPr>
          <w:ilvl w:val="0"/>
          <w:numId w:val="7"/>
        </w:numPr>
        <w:rPr>
          <w:rFonts w:ascii="Times New Roman" w:hAnsi="Times New Roman" w:cs="Times New Roman"/>
          <w:sz w:val="24"/>
          <w:szCs w:val="24"/>
        </w:rPr>
      </w:pPr>
      <w:r w:rsidRPr="0009573D">
        <w:rPr>
          <w:rFonts w:ascii="Times New Roman" w:hAnsi="Times New Roman" w:cs="Times New Roman"/>
          <w:sz w:val="24"/>
          <w:szCs w:val="24"/>
        </w:rPr>
        <w:t>The supplier within a short period of time formally acknowledges their understanding of the requirements in writing.</w:t>
      </w:r>
    </w:p>
    <w:p w:rsidR="009A4BD9" w:rsidRPr="009A4BD9" w:rsidRDefault="009A4BD9" w:rsidP="009A4BD9"/>
    <w:p w:rsidR="005E7E92" w:rsidRDefault="005E7E92" w:rsidP="005E7E92">
      <w:pPr>
        <w:pStyle w:val="ListParagraph"/>
        <w:numPr>
          <w:ilvl w:val="0"/>
          <w:numId w:val="7"/>
        </w:numPr>
        <w:rPr>
          <w:rFonts w:ascii="Times New Roman" w:hAnsi="Times New Roman" w:cs="Times New Roman"/>
          <w:sz w:val="24"/>
          <w:szCs w:val="24"/>
        </w:rPr>
      </w:pPr>
      <w:r w:rsidRPr="0009573D">
        <w:rPr>
          <w:rFonts w:ascii="Times New Roman" w:hAnsi="Times New Roman" w:cs="Times New Roman"/>
          <w:sz w:val="24"/>
          <w:szCs w:val="24"/>
        </w:rPr>
        <w:t xml:space="preserve">Before apparel production begins the buyer approves all components that will comprise the finished product. </w:t>
      </w:r>
    </w:p>
    <w:p w:rsidR="009A4BD9" w:rsidRPr="0009573D" w:rsidRDefault="009A4BD9" w:rsidP="009A4BD9">
      <w:pPr>
        <w:pStyle w:val="ListParagraph"/>
        <w:rPr>
          <w:rFonts w:ascii="Times New Roman" w:hAnsi="Times New Roman" w:cs="Times New Roman"/>
          <w:sz w:val="24"/>
          <w:szCs w:val="24"/>
        </w:rPr>
      </w:pPr>
    </w:p>
    <w:p w:rsidR="005E7E92" w:rsidRDefault="005E7E92" w:rsidP="005E7E92">
      <w:pPr>
        <w:pStyle w:val="ListParagraph"/>
        <w:numPr>
          <w:ilvl w:val="0"/>
          <w:numId w:val="7"/>
        </w:numPr>
        <w:rPr>
          <w:rFonts w:ascii="Times New Roman" w:hAnsi="Times New Roman" w:cs="Times New Roman"/>
          <w:sz w:val="24"/>
          <w:szCs w:val="24"/>
        </w:rPr>
      </w:pPr>
      <w:r w:rsidRPr="0009573D">
        <w:rPr>
          <w:rFonts w:ascii="Times New Roman" w:hAnsi="Times New Roman" w:cs="Times New Roman"/>
          <w:sz w:val="24"/>
          <w:szCs w:val="24"/>
        </w:rPr>
        <w:lastRenderedPageBreak/>
        <w:t>Some buyers will require review of all trimming and others will require the approval of major trim components only.</w:t>
      </w:r>
    </w:p>
    <w:p w:rsidR="009A4BD9" w:rsidRPr="0009573D" w:rsidRDefault="009A4BD9" w:rsidP="009A4BD9">
      <w:pPr>
        <w:pStyle w:val="ListParagraph"/>
        <w:rPr>
          <w:rFonts w:ascii="Times New Roman" w:hAnsi="Times New Roman" w:cs="Times New Roman"/>
          <w:sz w:val="24"/>
          <w:szCs w:val="24"/>
        </w:rPr>
      </w:pPr>
    </w:p>
    <w:p w:rsidR="005E7E92" w:rsidRPr="0009573D" w:rsidRDefault="005E7E92" w:rsidP="005E7E92">
      <w:pPr>
        <w:pStyle w:val="ListParagraph"/>
        <w:numPr>
          <w:ilvl w:val="0"/>
          <w:numId w:val="7"/>
        </w:numPr>
        <w:rPr>
          <w:rFonts w:ascii="Times New Roman" w:hAnsi="Times New Roman" w:cs="Times New Roman"/>
          <w:sz w:val="24"/>
          <w:szCs w:val="24"/>
        </w:rPr>
      </w:pPr>
      <w:r w:rsidRPr="0009573D">
        <w:rPr>
          <w:rFonts w:ascii="Times New Roman" w:hAnsi="Times New Roman" w:cs="Times New Roman"/>
          <w:sz w:val="24"/>
          <w:szCs w:val="24"/>
        </w:rPr>
        <w:t>Here are a few examples of items that may need to be submitted for review.</w:t>
      </w:r>
    </w:p>
    <w:p w:rsidR="005E7E92" w:rsidRPr="0009573D" w:rsidRDefault="005E7E92" w:rsidP="005E7E92">
      <w:pPr>
        <w:pStyle w:val="ListParagraph"/>
        <w:numPr>
          <w:ilvl w:val="0"/>
          <w:numId w:val="8"/>
        </w:numPr>
        <w:rPr>
          <w:rFonts w:ascii="Times New Roman" w:hAnsi="Times New Roman" w:cs="Times New Roman"/>
          <w:sz w:val="24"/>
          <w:szCs w:val="24"/>
        </w:rPr>
      </w:pPr>
      <w:r w:rsidRPr="0009573D">
        <w:rPr>
          <w:rFonts w:ascii="Times New Roman" w:hAnsi="Times New Roman" w:cs="Times New Roman"/>
          <w:sz w:val="24"/>
          <w:szCs w:val="24"/>
        </w:rPr>
        <w:t xml:space="preserve">Lab dips, strike offs (screen printed swatches), reeling of yarn in all colors. </w:t>
      </w:r>
    </w:p>
    <w:p w:rsidR="005E7E92" w:rsidRPr="0009573D" w:rsidRDefault="005E7E92" w:rsidP="005E7E92">
      <w:pPr>
        <w:pStyle w:val="ListParagraph"/>
        <w:numPr>
          <w:ilvl w:val="0"/>
          <w:numId w:val="8"/>
        </w:numPr>
        <w:rPr>
          <w:rFonts w:ascii="Times New Roman" w:hAnsi="Times New Roman" w:cs="Times New Roman"/>
          <w:sz w:val="24"/>
          <w:szCs w:val="24"/>
        </w:rPr>
      </w:pPr>
      <w:r w:rsidRPr="0009573D">
        <w:rPr>
          <w:rFonts w:ascii="Times New Roman" w:hAnsi="Times New Roman" w:cs="Times New Roman"/>
          <w:sz w:val="24"/>
          <w:szCs w:val="24"/>
        </w:rPr>
        <w:t xml:space="preserve">Production fabric, knit downs, handlooms, etc. Most often required in a large enough size to contain full pattern repeat. </w:t>
      </w:r>
    </w:p>
    <w:p w:rsidR="005E7E92" w:rsidRPr="0009573D" w:rsidRDefault="005E7E92" w:rsidP="005E7E92">
      <w:pPr>
        <w:pStyle w:val="ListParagraph"/>
        <w:numPr>
          <w:ilvl w:val="0"/>
          <w:numId w:val="8"/>
        </w:numPr>
        <w:rPr>
          <w:rFonts w:ascii="Times New Roman" w:hAnsi="Times New Roman" w:cs="Times New Roman"/>
          <w:sz w:val="24"/>
          <w:szCs w:val="24"/>
        </w:rPr>
      </w:pPr>
      <w:r w:rsidRPr="0009573D">
        <w:rPr>
          <w:rFonts w:ascii="Times New Roman" w:hAnsi="Times New Roman" w:cs="Times New Roman"/>
          <w:sz w:val="24"/>
          <w:szCs w:val="24"/>
        </w:rPr>
        <w:t xml:space="preserve">Care labels &amp; main labels </w:t>
      </w:r>
    </w:p>
    <w:p w:rsidR="005E7E92" w:rsidRPr="0009573D" w:rsidRDefault="005E7E92" w:rsidP="005E7E92">
      <w:pPr>
        <w:pStyle w:val="ListParagraph"/>
        <w:numPr>
          <w:ilvl w:val="0"/>
          <w:numId w:val="8"/>
        </w:numPr>
        <w:rPr>
          <w:rFonts w:ascii="Times New Roman" w:hAnsi="Times New Roman" w:cs="Times New Roman"/>
          <w:sz w:val="24"/>
          <w:szCs w:val="24"/>
        </w:rPr>
      </w:pPr>
      <w:r w:rsidRPr="0009573D">
        <w:rPr>
          <w:rFonts w:ascii="Times New Roman" w:hAnsi="Times New Roman" w:cs="Times New Roman"/>
          <w:sz w:val="24"/>
          <w:szCs w:val="24"/>
        </w:rPr>
        <w:t xml:space="preserve">Clothing Components: Buttons, lace, zippers, interlinings, shoulder pads, elastics, hangers, hangtags, price tickets, etc. </w:t>
      </w:r>
    </w:p>
    <w:p w:rsidR="005E7E92" w:rsidRPr="009A4BD9" w:rsidRDefault="005E7E92" w:rsidP="009A4BD9">
      <w:pPr>
        <w:pStyle w:val="ListParagraph"/>
        <w:numPr>
          <w:ilvl w:val="0"/>
          <w:numId w:val="8"/>
        </w:numPr>
        <w:rPr>
          <w:rFonts w:ascii="Times New Roman" w:hAnsi="Times New Roman" w:cs="Times New Roman"/>
          <w:sz w:val="24"/>
          <w:szCs w:val="24"/>
        </w:rPr>
      </w:pPr>
      <w:r w:rsidRPr="0009573D">
        <w:rPr>
          <w:rFonts w:ascii="Times New Roman" w:hAnsi="Times New Roman" w:cs="Times New Roman"/>
          <w:sz w:val="24"/>
          <w:szCs w:val="24"/>
        </w:rPr>
        <w:t>Packaging: ASN labels, chip board, jet clips, tissue paper, poly</w:t>
      </w:r>
      <w:r w:rsidR="009A4BD9">
        <w:rPr>
          <w:rFonts w:ascii="Times New Roman" w:hAnsi="Times New Roman" w:cs="Times New Roman"/>
          <w:sz w:val="24"/>
          <w:szCs w:val="24"/>
        </w:rPr>
        <w:t xml:space="preserve"> </w:t>
      </w:r>
      <w:r w:rsidRPr="0009573D">
        <w:rPr>
          <w:rFonts w:ascii="Times New Roman" w:hAnsi="Times New Roman" w:cs="Times New Roman"/>
          <w:sz w:val="24"/>
          <w:szCs w:val="24"/>
        </w:rPr>
        <w:t xml:space="preserve">bags, etc. </w:t>
      </w:r>
    </w:p>
    <w:p w:rsidR="005E7E92" w:rsidRPr="0014785B" w:rsidRDefault="005E7E92" w:rsidP="005E7E92">
      <w:r w:rsidRPr="001118D6">
        <w:rPr>
          <w:b/>
        </w:rPr>
        <w:t>VI</w:t>
      </w:r>
      <w:r>
        <w:t xml:space="preserve">. </w:t>
      </w:r>
      <w:r w:rsidRPr="0014785B">
        <w:t xml:space="preserve">In addition to trimming, required to submit are </w:t>
      </w:r>
    </w:p>
    <w:p w:rsidR="005E7E92" w:rsidRPr="0009573D" w:rsidRDefault="005E7E92" w:rsidP="005E7E92">
      <w:pPr>
        <w:pStyle w:val="ListParagraph"/>
        <w:numPr>
          <w:ilvl w:val="0"/>
          <w:numId w:val="12"/>
        </w:numPr>
        <w:rPr>
          <w:rFonts w:ascii="Times New Roman" w:hAnsi="Times New Roman" w:cs="Times New Roman"/>
          <w:sz w:val="24"/>
          <w:szCs w:val="24"/>
        </w:rPr>
      </w:pPr>
      <w:r w:rsidRPr="0009573D">
        <w:rPr>
          <w:rFonts w:ascii="Times New Roman" w:hAnsi="Times New Roman" w:cs="Times New Roman"/>
          <w:sz w:val="24"/>
          <w:szCs w:val="24"/>
        </w:rPr>
        <w:t>Fit Samples</w:t>
      </w:r>
    </w:p>
    <w:p w:rsidR="005E7E92" w:rsidRPr="0009573D" w:rsidRDefault="005E7E92" w:rsidP="005E7E92">
      <w:pPr>
        <w:pStyle w:val="ListParagraph"/>
        <w:numPr>
          <w:ilvl w:val="0"/>
          <w:numId w:val="12"/>
        </w:numPr>
        <w:rPr>
          <w:rFonts w:ascii="Times New Roman" w:hAnsi="Times New Roman" w:cs="Times New Roman"/>
          <w:sz w:val="24"/>
          <w:szCs w:val="24"/>
        </w:rPr>
      </w:pPr>
      <w:r w:rsidRPr="0009573D">
        <w:rPr>
          <w:rFonts w:ascii="Times New Roman" w:hAnsi="Times New Roman" w:cs="Times New Roman"/>
          <w:sz w:val="24"/>
          <w:szCs w:val="24"/>
        </w:rPr>
        <w:t>Pre-production garment samples</w:t>
      </w:r>
    </w:p>
    <w:p w:rsidR="005E7E92" w:rsidRPr="0009573D" w:rsidRDefault="005E7E92" w:rsidP="005E7E92">
      <w:pPr>
        <w:pStyle w:val="ListParagraph"/>
        <w:numPr>
          <w:ilvl w:val="0"/>
          <w:numId w:val="12"/>
        </w:numPr>
        <w:rPr>
          <w:rFonts w:ascii="Times New Roman" w:hAnsi="Times New Roman" w:cs="Times New Roman"/>
          <w:sz w:val="24"/>
          <w:szCs w:val="24"/>
        </w:rPr>
      </w:pPr>
      <w:r w:rsidRPr="0009573D">
        <w:rPr>
          <w:rFonts w:ascii="Times New Roman" w:hAnsi="Times New Roman" w:cs="Times New Roman"/>
          <w:sz w:val="24"/>
          <w:szCs w:val="24"/>
        </w:rPr>
        <w:t>Testing samples</w:t>
      </w:r>
    </w:p>
    <w:p w:rsidR="005E7E92" w:rsidRDefault="005E7E92" w:rsidP="005E7E92">
      <w:pPr>
        <w:pStyle w:val="ListParagraph"/>
        <w:numPr>
          <w:ilvl w:val="0"/>
          <w:numId w:val="12"/>
        </w:numPr>
        <w:rPr>
          <w:rFonts w:ascii="Times New Roman" w:hAnsi="Times New Roman" w:cs="Times New Roman"/>
          <w:sz w:val="24"/>
          <w:szCs w:val="24"/>
        </w:rPr>
      </w:pPr>
      <w:r w:rsidRPr="0009573D">
        <w:rPr>
          <w:rFonts w:ascii="Times New Roman" w:hAnsi="Times New Roman" w:cs="Times New Roman"/>
          <w:sz w:val="24"/>
          <w:szCs w:val="24"/>
        </w:rPr>
        <w:t>TOP Samples (Top of Production Samples), etc.</w:t>
      </w:r>
    </w:p>
    <w:p w:rsidR="005E7E92" w:rsidRPr="0014785B" w:rsidRDefault="005E7E92" w:rsidP="005E7E92">
      <w:r w:rsidRPr="001118D6">
        <w:rPr>
          <w:b/>
        </w:rPr>
        <w:t>VII.</w:t>
      </w:r>
      <w:r>
        <w:t xml:space="preserve"> </w:t>
      </w:r>
      <w:r w:rsidRPr="0014785B">
        <w:t>Most product development consists of a multi-step process that must be completed before finished goods are produced. The common steps in the product development process are:</w:t>
      </w:r>
    </w:p>
    <w:p w:rsidR="005E7E92" w:rsidRPr="0009573D" w:rsidRDefault="005E7E92" w:rsidP="005E7E92">
      <w:pPr>
        <w:numPr>
          <w:ilvl w:val="0"/>
          <w:numId w:val="5"/>
        </w:numPr>
        <w:spacing w:before="100" w:beforeAutospacing="1" w:after="100" w:afterAutospacing="1"/>
      </w:pPr>
      <w:r w:rsidRPr="0009573D">
        <w:t xml:space="preserve">Product Review Meeting  </w:t>
      </w:r>
    </w:p>
    <w:p w:rsidR="005E7E92" w:rsidRPr="0009573D" w:rsidRDefault="005E7E92" w:rsidP="005E7E92">
      <w:pPr>
        <w:numPr>
          <w:ilvl w:val="0"/>
          <w:numId w:val="5"/>
        </w:numPr>
        <w:spacing w:before="100" w:beforeAutospacing="1" w:after="100" w:afterAutospacing="1"/>
      </w:pPr>
      <w:r w:rsidRPr="0009573D">
        <w:t xml:space="preserve">Submission of Trimming &amp; Components </w:t>
      </w:r>
    </w:p>
    <w:p w:rsidR="005E7E92" w:rsidRPr="0009573D" w:rsidRDefault="005E7E92" w:rsidP="005E7E92">
      <w:pPr>
        <w:numPr>
          <w:ilvl w:val="0"/>
          <w:numId w:val="5"/>
        </w:numPr>
        <w:spacing w:before="100" w:beforeAutospacing="1" w:after="100" w:afterAutospacing="1"/>
      </w:pPr>
      <w:r w:rsidRPr="0009573D">
        <w:t xml:space="preserve">Fit Testing: This process is to both monitor the manufacturer and to make sure the original size spec developed was correct. Some companies will conduct the fit testing on live fit models and others will do the testing in fit forms (mannequins). The size is advised to the supplier. Some companies will review only one size, and others like to review the smallest and largest size e.g. if production will be ordered in a scale including small thru double XL, they may require one sample in size small and one in XXL for the fit review. </w:t>
      </w:r>
    </w:p>
    <w:p w:rsidR="005E7E92" w:rsidRPr="0009573D" w:rsidRDefault="005E7E92" w:rsidP="005E7E92">
      <w:pPr>
        <w:numPr>
          <w:ilvl w:val="0"/>
          <w:numId w:val="5"/>
        </w:numPr>
        <w:spacing w:before="100" w:beforeAutospacing="1" w:after="100" w:afterAutospacing="1"/>
      </w:pPr>
      <w:r w:rsidRPr="0009573D">
        <w:t xml:space="preserve">Photo Samples: Some retailers require photo samples. These samples are used for developing catalogs or advertising.  </w:t>
      </w:r>
    </w:p>
    <w:p w:rsidR="005E7E92" w:rsidRPr="0009573D" w:rsidRDefault="005E7E92" w:rsidP="005E7E92">
      <w:pPr>
        <w:numPr>
          <w:ilvl w:val="0"/>
          <w:numId w:val="5"/>
        </w:numPr>
        <w:spacing w:before="100" w:beforeAutospacing="1" w:after="100" w:afterAutospacing="1"/>
      </w:pPr>
      <w:r w:rsidRPr="0009573D">
        <w:t xml:space="preserve">Performance Testing: It is normal practice to have both fabric and garments tested before product is delivered. The testing often involves a third party testing facility such as </w:t>
      </w:r>
      <w:proofErr w:type="spellStart"/>
      <w:r w:rsidRPr="0009573D">
        <w:t>Intertek</w:t>
      </w:r>
      <w:proofErr w:type="spellEnd"/>
      <w:r w:rsidRPr="0009573D">
        <w:t>,</w:t>
      </w:r>
      <w:r>
        <w:t xml:space="preserve"> </w:t>
      </w:r>
      <w:r w:rsidRPr="0009573D">
        <w:rPr>
          <w:color w:val="000000"/>
        </w:rPr>
        <w:t>MTL</w:t>
      </w:r>
      <w:r>
        <w:rPr>
          <w:color w:val="000000"/>
        </w:rPr>
        <w:t>, and SGS etc..</w:t>
      </w:r>
      <w:r w:rsidRPr="0009573D">
        <w:rPr>
          <w:color w:val="000000"/>
        </w:rPr>
        <w:t>.</w:t>
      </w:r>
      <w:r w:rsidRPr="0009573D">
        <w:t xml:space="preserve"> </w:t>
      </w:r>
    </w:p>
    <w:p w:rsidR="00754FCE" w:rsidRDefault="00754FCE" w:rsidP="0014785B"/>
    <w:p w:rsidR="00754FCE" w:rsidRDefault="00754FCE" w:rsidP="0014785B"/>
    <w:p w:rsidR="00F17E9D" w:rsidRDefault="00F17E9D" w:rsidP="00F17E9D">
      <w:r w:rsidRPr="00C0089D">
        <w:rPr>
          <w:b/>
        </w:rPr>
        <w:t xml:space="preserve"> </w:t>
      </w:r>
      <w:r w:rsidRPr="001118D6">
        <w:rPr>
          <w:b/>
          <w:i/>
        </w:rPr>
        <w:t>In current scenario product strategy and life cycle</w:t>
      </w:r>
      <w:r w:rsidRPr="00C0089D">
        <w:rPr>
          <w:b/>
        </w:rPr>
        <w:t xml:space="preserve"> d</w:t>
      </w:r>
      <w:r>
        <w:t>ecisions are the critical element that influence the design of the supply chain of apparel</w:t>
      </w:r>
      <w:r w:rsidR="002E12F0">
        <w:t xml:space="preserve"> and the desired </w:t>
      </w:r>
      <w:r>
        <w:t xml:space="preserve">is </w:t>
      </w:r>
      <w:r w:rsidRPr="002E12F0">
        <w:rPr>
          <w:b/>
          <w:i/>
        </w:rPr>
        <w:t>“Speed to market”</w:t>
      </w:r>
    </w:p>
    <w:p w:rsidR="00F17E9D" w:rsidRDefault="00F17E9D" w:rsidP="00F17E9D">
      <w:r>
        <w:t>To Accelerate and earn its wings as an accelerator, an organization that lay stress on speed to market i.e. fast fashion must excel at the following:</w:t>
      </w:r>
    </w:p>
    <w:p w:rsidR="00F17E9D" w:rsidRPr="00042A03" w:rsidRDefault="00F17E9D" w:rsidP="00F17E9D">
      <w:pPr>
        <w:pStyle w:val="ListParagraph"/>
        <w:numPr>
          <w:ilvl w:val="0"/>
          <w:numId w:val="15"/>
        </w:numPr>
        <w:rPr>
          <w:rFonts w:ascii="Times New Roman" w:hAnsi="Times New Roman" w:cs="Times New Roman"/>
          <w:sz w:val="24"/>
          <w:szCs w:val="24"/>
        </w:rPr>
      </w:pPr>
      <w:r w:rsidRPr="00042A03">
        <w:rPr>
          <w:rFonts w:ascii="Times New Roman" w:hAnsi="Times New Roman" w:cs="Times New Roman"/>
          <w:sz w:val="24"/>
          <w:szCs w:val="24"/>
        </w:rPr>
        <w:t>Well- defined business processes and procedures to cluster product development functions</w:t>
      </w:r>
    </w:p>
    <w:p w:rsidR="00F17E9D" w:rsidRPr="00042A03" w:rsidRDefault="00F17E9D" w:rsidP="00F17E9D">
      <w:pPr>
        <w:pStyle w:val="ListParagraph"/>
        <w:numPr>
          <w:ilvl w:val="0"/>
          <w:numId w:val="14"/>
        </w:numPr>
        <w:rPr>
          <w:rFonts w:ascii="Times New Roman" w:hAnsi="Times New Roman" w:cs="Times New Roman"/>
          <w:sz w:val="24"/>
          <w:szCs w:val="24"/>
        </w:rPr>
      </w:pPr>
      <w:r w:rsidRPr="00042A03">
        <w:rPr>
          <w:rFonts w:ascii="Times New Roman" w:hAnsi="Times New Roman" w:cs="Times New Roman"/>
          <w:sz w:val="24"/>
          <w:szCs w:val="24"/>
        </w:rPr>
        <w:t>Use of technology enablers , linked to business strategy</w:t>
      </w:r>
    </w:p>
    <w:p w:rsidR="00F17E9D" w:rsidRPr="00042A03" w:rsidRDefault="00F17E9D" w:rsidP="00F17E9D">
      <w:pPr>
        <w:pStyle w:val="ListParagraph"/>
        <w:numPr>
          <w:ilvl w:val="0"/>
          <w:numId w:val="14"/>
        </w:numPr>
        <w:rPr>
          <w:rFonts w:ascii="Times New Roman" w:hAnsi="Times New Roman" w:cs="Times New Roman"/>
          <w:sz w:val="24"/>
          <w:szCs w:val="24"/>
        </w:rPr>
      </w:pPr>
      <w:r w:rsidRPr="00042A03">
        <w:rPr>
          <w:rFonts w:ascii="Times New Roman" w:hAnsi="Times New Roman" w:cs="Times New Roman"/>
          <w:sz w:val="24"/>
          <w:szCs w:val="24"/>
        </w:rPr>
        <w:t xml:space="preserve">Lead time optimization –Understanding what propels styles to market </w:t>
      </w:r>
    </w:p>
    <w:p w:rsidR="00754FCE" w:rsidRDefault="00042A03" w:rsidP="0014785B">
      <w:r>
        <w:lastRenderedPageBreak/>
        <w:t xml:space="preserve"> </w:t>
      </w:r>
      <w:r w:rsidR="00F27E8C">
        <w:t xml:space="preserve"> </w:t>
      </w:r>
    </w:p>
    <w:p w:rsidR="00605DD9" w:rsidRDefault="00F61D59" w:rsidP="0014785B">
      <w:r>
        <w:t>The enabler is Technolog</w:t>
      </w:r>
      <w:r w:rsidR="00F17E9D">
        <w:t xml:space="preserve">y and </w:t>
      </w:r>
      <w:r w:rsidR="00605DD9">
        <w:t>has been making its presence felt in every aspect of p</w:t>
      </w:r>
      <w:r>
        <w:t>rocess</w:t>
      </w:r>
      <w:r w:rsidR="00605DD9">
        <w:t xml:space="preserve">, </w:t>
      </w:r>
      <w:r>
        <w:t>starting</w:t>
      </w:r>
      <w:r w:rsidR="00605DD9">
        <w:t xml:space="preserve"> from </w:t>
      </w:r>
      <w:r>
        <w:t>design</w:t>
      </w:r>
      <w:r w:rsidR="00605DD9">
        <w:t xml:space="preserve"> to production and </w:t>
      </w:r>
      <w:r>
        <w:t>delivery</w:t>
      </w:r>
      <w:r w:rsidR="00605DD9">
        <w:t xml:space="preserve"> at store .For some retailers the Product life cycle </w:t>
      </w:r>
      <w:r>
        <w:t>management</w:t>
      </w:r>
      <w:r w:rsidR="00605DD9">
        <w:t xml:space="preserve"> (PLM) has gone beyond line adoption to sourcing, costing</w:t>
      </w:r>
      <w:r>
        <w:t xml:space="preserve">, order tracking and logistics. </w:t>
      </w:r>
      <w:r w:rsidR="00605DD9">
        <w:t xml:space="preserve">Although PLM applications support design and development processes, enabling tight integration with </w:t>
      </w:r>
      <w:r>
        <w:t>merchandising</w:t>
      </w:r>
      <w:r w:rsidR="00605DD9">
        <w:t>, assortment planning and line planning, and sourcing, their value is realized by integrating PLM with upstream planning and downstream execution systems.</w:t>
      </w:r>
      <w:r w:rsidR="001118D6">
        <w:rPr>
          <w:rStyle w:val="FootnoteReference"/>
        </w:rPr>
        <w:footnoteReference w:id="12"/>
      </w:r>
    </w:p>
    <w:p w:rsidR="009A4BD9" w:rsidRDefault="009A4BD9" w:rsidP="0014785B"/>
    <w:p w:rsidR="00721A64" w:rsidRDefault="00605DD9" w:rsidP="0014785B">
      <w:r>
        <w:t xml:space="preserve">Video conferencing with rich interaction and meeting support is another tool that organizations can employ for real time </w:t>
      </w:r>
      <w:r w:rsidR="00F61D59">
        <w:t>collaboration</w:t>
      </w:r>
      <w:r>
        <w:t xml:space="preserve"> with suppliers </w:t>
      </w:r>
      <w:r w:rsidR="00721A64">
        <w:t>.The video conferencing with its suppliers can be used for fit approval at various stages of the production process.</w:t>
      </w:r>
      <w:r w:rsidR="00721A64" w:rsidRPr="00721A64">
        <w:rPr>
          <w:b/>
        </w:rPr>
        <w:t xml:space="preserve"> </w:t>
      </w:r>
      <w:r w:rsidR="00721A64">
        <w:rPr>
          <w:b/>
        </w:rPr>
        <w:t xml:space="preserve">IT enabled </w:t>
      </w:r>
      <w:r w:rsidR="00721A64" w:rsidRPr="0014785B">
        <w:rPr>
          <w:b/>
        </w:rPr>
        <w:t>collaborative effort is required to Combat Challenges of Fashion &amp; now Fast Fashion</w:t>
      </w:r>
      <w:r w:rsidR="00721A64">
        <w:rPr>
          <w:b/>
        </w:rPr>
        <w:t>.</w:t>
      </w:r>
    </w:p>
    <w:p w:rsidR="0014785B" w:rsidRPr="00721A64" w:rsidRDefault="0014785B" w:rsidP="0014785B">
      <w:pPr>
        <w:rPr>
          <w:b/>
          <w:sz w:val="28"/>
          <w:szCs w:val="28"/>
        </w:rPr>
      </w:pPr>
    </w:p>
    <w:p w:rsidR="0014785B" w:rsidRPr="0041398A" w:rsidRDefault="0014785B" w:rsidP="0014785B">
      <w:pPr>
        <w:rPr>
          <w:b/>
        </w:rPr>
      </w:pPr>
      <w:r w:rsidRPr="0041398A">
        <w:rPr>
          <w:b/>
        </w:rPr>
        <w:t>3. Research Methodology:</w:t>
      </w:r>
    </w:p>
    <w:p w:rsidR="0014785B" w:rsidRPr="00DA1AD1" w:rsidRDefault="00FE14CF" w:rsidP="00DA1AD1">
      <w:r w:rsidRPr="0009573D">
        <w:rPr>
          <w:color w:val="000000"/>
        </w:rPr>
        <w:t xml:space="preserve">The focus of my study was centered on understanding the role of collaboration between the Foreign Apparel Buyers and the Fashion Apparel Export manufacturing factories in Delhi/NCR. I survey study </w:t>
      </w:r>
      <w:r w:rsidR="00DA1AD1">
        <w:rPr>
          <w:color w:val="000000"/>
        </w:rPr>
        <w:t>included i</w:t>
      </w:r>
      <w:r w:rsidR="00DA1AD1" w:rsidRPr="0011392D">
        <w:t>nterviews with two direct sourcing offices</w:t>
      </w:r>
      <w:r w:rsidR="00DA1AD1">
        <w:t xml:space="preserve"> ,</w:t>
      </w:r>
      <w:r w:rsidR="00DA1AD1" w:rsidRPr="0011392D">
        <w:t>five Intermediary offices i.e. the buying agencies</w:t>
      </w:r>
      <w:r w:rsidR="00DA1AD1">
        <w:t xml:space="preserve"> &amp; </w:t>
      </w:r>
      <w:r w:rsidRPr="0009573D">
        <w:rPr>
          <w:color w:val="000000"/>
        </w:rPr>
        <w:t xml:space="preserve">20 medium to large scale apparel manufacturing units in Delhi/NCR to find out the level of collaboration present in the existing business environment, the areas desired for effective collaboration and the tools that can be used to make it happen. </w:t>
      </w:r>
    </w:p>
    <w:p w:rsidR="0014785B" w:rsidRPr="0011392D" w:rsidRDefault="0014785B" w:rsidP="0014785B">
      <w:r w:rsidRPr="0011392D">
        <w:t xml:space="preserve">        </w:t>
      </w:r>
    </w:p>
    <w:p w:rsidR="0014785B" w:rsidRDefault="0014785B" w:rsidP="0014785B">
      <w:pPr>
        <w:rPr>
          <w:b/>
        </w:rPr>
      </w:pPr>
    </w:p>
    <w:p w:rsidR="00CF772E" w:rsidRPr="0041398A" w:rsidRDefault="00CF772E" w:rsidP="0014785B">
      <w:pPr>
        <w:rPr>
          <w:b/>
        </w:rPr>
      </w:pPr>
      <w:r w:rsidRPr="0041398A">
        <w:rPr>
          <w:b/>
        </w:rPr>
        <w:t xml:space="preserve">4. Findings and Analysis:  </w:t>
      </w:r>
    </w:p>
    <w:p w:rsidR="00D52442" w:rsidRDefault="00D52442" w:rsidP="0014785B">
      <w:pPr>
        <w:rPr>
          <w:b/>
        </w:rPr>
      </w:pPr>
    </w:p>
    <w:p w:rsidR="00FE14CF" w:rsidRDefault="00F61D59" w:rsidP="0014785B">
      <w:r>
        <w:rPr>
          <w:b/>
        </w:rPr>
        <w:t xml:space="preserve"> </w:t>
      </w:r>
      <w:r w:rsidR="00AC1624">
        <w:rPr>
          <w:b/>
        </w:rPr>
        <w:t>Th</w:t>
      </w:r>
      <w:r w:rsidR="00721A64">
        <w:rPr>
          <w:b/>
        </w:rPr>
        <w:t>e questions asked</w:t>
      </w:r>
      <w:r w:rsidR="00307AC9">
        <w:rPr>
          <w:b/>
        </w:rPr>
        <w:t xml:space="preserve"> at </w:t>
      </w:r>
      <w:r w:rsidR="00AC1624">
        <w:rPr>
          <w:b/>
        </w:rPr>
        <w:t xml:space="preserve">the </w:t>
      </w:r>
      <w:r w:rsidR="00307AC9" w:rsidRPr="0011392D">
        <w:t xml:space="preserve">Interviews conducted with two direct sourcing </w:t>
      </w:r>
      <w:r w:rsidR="00DA1AD1" w:rsidRPr="0011392D">
        <w:t>offices</w:t>
      </w:r>
      <w:r w:rsidR="00DA1AD1">
        <w:t>,</w:t>
      </w:r>
      <w:r w:rsidR="00DA1AD1" w:rsidRPr="0011392D">
        <w:t xml:space="preserve"> five</w:t>
      </w:r>
      <w:r w:rsidR="00307AC9" w:rsidRPr="0011392D">
        <w:t xml:space="preserve"> Intermediary offices i.e. the buying agencies</w:t>
      </w:r>
      <w:r w:rsidR="00FE14CF">
        <w:t xml:space="preserve"> and </w:t>
      </w:r>
      <w:r w:rsidR="00DA1AD1">
        <w:t xml:space="preserve">&amp; </w:t>
      </w:r>
      <w:r w:rsidR="00DA1AD1" w:rsidRPr="0009573D">
        <w:rPr>
          <w:color w:val="000000"/>
        </w:rPr>
        <w:t>20 medium to large scale apparel manufacturing units in Delhi/NCR, the</w:t>
      </w:r>
      <w:r w:rsidR="00FE14CF">
        <w:t xml:space="preserve"> response was as follows: </w:t>
      </w:r>
    </w:p>
    <w:p w:rsidR="00721A64" w:rsidRDefault="00307AC9" w:rsidP="0014785B">
      <w:pPr>
        <w:rPr>
          <w:b/>
        </w:rPr>
      </w:pPr>
      <w:r>
        <w:rPr>
          <w:b/>
        </w:rPr>
        <w:t xml:space="preserve">  </w:t>
      </w:r>
      <w:r w:rsidR="00721A64">
        <w:rPr>
          <w:b/>
        </w:rPr>
        <w:t xml:space="preserve"> </w:t>
      </w:r>
    </w:p>
    <w:p w:rsidR="00AC1624" w:rsidRDefault="00AC1624" w:rsidP="00307AC9"/>
    <w:p w:rsidR="00AC1624" w:rsidRDefault="00DA1AD1" w:rsidP="00307AC9">
      <w:r w:rsidRPr="00C0089D">
        <w:rPr>
          <w:b/>
          <w:i/>
        </w:rPr>
        <w:t>a</w:t>
      </w:r>
      <w:r w:rsidR="00FE14CF" w:rsidRPr="00C0089D">
        <w:rPr>
          <w:b/>
          <w:i/>
        </w:rPr>
        <w:t>)</w:t>
      </w:r>
      <w:r w:rsidR="00307AC9" w:rsidRPr="00C0089D">
        <w:rPr>
          <w:b/>
          <w:i/>
        </w:rPr>
        <w:t xml:space="preserve"> Technical training</w:t>
      </w:r>
      <w:r w:rsidR="00307AC9">
        <w:t xml:space="preserve"> </w:t>
      </w:r>
      <w:r w:rsidR="00AC1624">
        <w:t>is sometimes provided for the technician at the buying offices, the direct sourcing offices sometimes attend seminars and workshops if budget permits, whereas the manufacturer/</w:t>
      </w:r>
      <w:r w:rsidR="00307AC9">
        <w:t xml:space="preserve"> supplier team</w:t>
      </w:r>
      <w:r w:rsidR="00AC1624">
        <w:t>s are not involved in such trainings</w:t>
      </w:r>
      <w:r w:rsidR="00307AC9">
        <w:t>.</w:t>
      </w:r>
      <w:r w:rsidR="00F61D59">
        <w:t xml:space="preserve"> </w:t>
      </w:r>
      <w:r w:rsidR="00AC1624">
        <w:t>Neither do the manufacturers /</w:t>
      </w:r>
      <w:r w:rsidR="00307AC9">
        <w:t>supplier</w:t>
      </w:r>
      <w:r w:rsidR="00AC1624">
        <w:t xml:space="preserve">s get </w:t>
      </w:r>
      <w:r w:rsidR="00175EFA">
        <w:t>these trainings</w:t>
      </w:r>
      <w:r w:rsidR="00AC1624">
        <w:t xml:space="preserve"> by the local offices </w:t>
      </w:r>
    </w:p>
    <w:p w:rsidR="00AC1624" w:rsidRDefault="00AC1624" w:rsidP="00307AC9"/>
    <w:p w:rsidR="00307AC9" w:rsidRDefault="00C0089D" w:rsidP="00307AC9">
      <w:r w:rsidRPr="00C0089D">
        <w:rPr>
          <w:b/>
          <w:i/>
        </w:rPr>
        <w:t>b</w:t>
      </w:r>
      <w:r w:rsidR="00FE14CF" w:rsidRPr="00C0089D">
        <w:rPr>
          <w:b/>
          <w:i/>
        </w:rPr>
        <w:t>)</w:t>
      </w:r>
      <w:r w:rsidR="00DA1AD1" w:rsidRPr="00C0089D">
        <w:rPr>
          <w:b/>
          <w:i/>
        </w:rPr>
        <w:t xml:space="preserve"> </w:t>
      </w:r>
      <w:r w:rsidR="00FE14CF" w:rsidRPr="00C0089D">
        <w:rPr>
          <w:b/>
          <w:i/>
        </w:rPr>
        <w:t>B</w:t>
      </w:r>
      <w:r w:rsidR="00307AC9" w:rsidRPr="00C0089D">
        <w:rPr>
          <w:b/>
          <w:i/>
        </w:rPr>
        <w:t xml:space="preserve">uyers team travel </w:t>
      </w:r>
      <w:r w:rsidR="00DA1AD1" w:rsidRPr="00C0089D">
        <w:rPr>
          <w:b/>
          <w:i/>
        </w:rPr>
        <w:t>for technical</w:t>
      </w:r>
      <w:r w:rsidR="00AC1624" w:rsidRPr="00C0089D">
        <w:rPr>
          <w:b/>
          <w:i/>
        </w:rPr>
        <w:t xml:space="preserve"> </w:t>
      </w:r>
      <w:r w:rsidR="00307AC9" w:rsidRPr="00C0089D">
        <w:rPr>
          <w:b/>
          <w:i/>
        </w:rPr>
        <w:t>train</w:t>
      </w:r>
      <w:r w:rsidR="00AC1624" w:rsidRPr="00C0089D">
        <w:rPr>
          <w:b/>
          <w:i/>
        </w:rPr>
        <w:t>ing</w:t>
      </w:r>
      <w:r w:rsidR="00AC1624">
        <w:t xml:space="preserve"> in the sourcing hub ….the teams from overseas office may or may not, there is no such agenda which is part the sourcing strategy </w:t>
      </w:r>
    </w:p>
    <w:p w:rsidR="00307AC9" w:rsidRDefault="00307AC9" w:rsidP="00307AC9"/>
    <w:p w:rsidR="00307AC9" w:rsidRDefault="00C0089D" w:rsidP="00307AC9">
      <w:r w:rsidRPr="00C0089D">
        <w:rPr>
          <w:b/>
          <w:i/>
        </w:rPr>
        <w:t>c</w:t>
      </w:r>
      <w:r w:rsidR="00FE14CF" w:rsidRPr="00C0089D">
        <w:rPr>
          <w:b/>
          <w:i/>
        </w:rPr>
        <w:t>) A</w:t>
      </w:r>
      <w:r w:rsidR="004D2012" w:rsidRPr="00C0089D">
        <w:rPr>
          <w:b/>
          <w:i/>
        </w:rPr>
        <w:t>pprovals of lab dips/ trims /</w:t>
      </w:r>
      <w:r w:rsidR="00307AC9" w:rsidRPr="00C0089D">
        <w:rPr>
          <w:b/>
          <w:i/>
        </w:rPr>
        <w:t>fit</w:t>
      </w:r>
      <w:r w:rsidR="004D2012" w:rsidRPr="00C0089D">
        <w:rPr>
          <w:b/>
          <w:i/>
        </w:rPr>
        <w:t xml:space="preserve"> samples &amp; fit </w:t>
      </w:r>
      <w:r w:rsidR="00307AC9" w:rsidRPr="00C0089D">
        <w:rPr>
          <w:b/>
          <w:i/>
        </w:rPr>
        <w:t xml:space="preserve">sessions </w:t>
      </w:r>
      <w:r w:rsidR="004D2012" w:rsidRPr="00C0089D">
        <w:rPr>
          <w:b/>
          <w:i/>
        </w:rPr>
        <w:t xml:space="preserve">when asked if it </w:t>
      </w:r>
      <w:r w:rsidR="00175EFA">
        <w:t>was necessary</w:t>
      </w:r>
      <w:r w:rsidR="00307AC9">
        <w:t xml:space="preserve"> to send everything to the buyer’s for approval</w:t>
      </w:r>
      <w:r w:rsidR="004D2012">
        <w:t>, The response was that this has been happening for the last 30 years and nothing seems to change in the process .this also results in delays and eventually loss of money for both the parties.</w:t>
      </w:r>
    </w:p>
    <w:p w:rsidR="00307AC9" w:rsidRDefault="00307AC9" w:rsidP="00307AC9"/>
    <w:p w:rsidR="00307AC9" w:rsidRDefault="00C0089D" w:rsidP="00307AC9">
      <w:r w:rsidRPr="00C0089D">
        <w:rPr>
          <w:b/>
          <w:i/>
        </w:rPr>
        <w:lastRenderedPageBreak/>
        <w:t>d</w:t>
      </w:r>
      <w:r w:rsidR="00FE14CF" w:rsidRPr="00C0089D">
        <w:rPr>
          <w:b/>
          <w:i/>
        </w:rPr>
        <w:t>)</w:t>
      </w:r>
      <w:r w:rsidR="00175EFA" w:rsidRPr="00C0089D">
        <w:rPr>
          <w:b/>
          <w:i/>
        </w:rPr>
        <w:t xml:space="preserve"> W</w:t>
      </w:r>
      <w:r w:rsidR="004D2012" w:rsidRPr="00C0089D">
        <w:rPr>
          <w:b/>
          <w:i/>
        </w:rPr>
        <w:t xml:space="preserve">hen asked if they are </w:t>
      </w:r>
      <w:r w:rsidR="00307AC9" w:rsidRPr="00C0089D">
        <w:rPr>
          <w:b/>
          <w:i/>
        </w:rPr>
        <w:t xml:space="preserve">equipped to fit samples </w:t>
      </w:r>
      <w:r w:rsidR="00FE14CF" w:rsidRPr="00C0089D">
        <w:rPr>
          <w:b/>
          <w:i/>
        </w:rPr>
        <w:t>at the manufacturing base.</w:t>
      </w:r>
      <w:r w:rsidR="00307AC9">
        <w:t xml:space="preserve"> </w:t>
      </w:r>
      <w:r w:rsidR="004D2012">
        <w:t>Most of the respondents were confident that they understand the buyers &amp; the fit of the buyers having worked with them for more than ten years</w:t>
      </w:r>
      <w:r w:rsidR="00175EFA">
        <w:t xml:space="preserve"> </w:t>
      </w:r>
      <w:r w:rsidR="00307AC9">
        <w:t xml:space="preserve">&amp; can approve what the buyer wants.  </w:t>
      </w:r>
    </w:p>
    <w:p w:rsidR="00307AC9" w:rsidRDefault="00307AC9" w:rsidP="00307AC9"/>
    <w:p w:rsidR="004D2012" w:rsidRDefault="00C0089D" w:rsidP="00307AC9">
      <w:r w:rsidRPr="00C0089D">
        <w:rPr>
          <w:b/>
          <w:i/>
        </w:rPr>
        <w:t>e</w:t>
      </w:r>
      <w:r w:rsidR="00FE14CF" w:rsidRPr="00C0089D">
        <w:rPr>
          <w:b/>
          <w:i/>
        </w:rPr>
        <w:t>) T</w:t>
      </w:r>
      <w:r w:rsidR="004D2012" w:rsidRPr="00C0089D">
        <w:rPr>
          <w:b/>
          <w:i/>
        </w:rPr>
        <w:t xml:space="preserve">he reason that the buyers </w:t>
      </w:r>
      <w:r w:rsidR="00307AC9" w:rsidRPr="00C0089D">
        <w:rPr>
          <w:b/>
          <w:i/>
        </w:rPr>
        <w:t>want all should be approved @ their overseas Head office</w:t>
      </w:r>
      <w:r w:rsidR="00FE14CF" w:rsidRPr="00C0089D">
        <w:rPr>
          <w:b/>
          <w:i/>
        </w:rPr>
        <w:t>.</w:t>
      </w:r>
      <w:r w:rsidR="00307AC9" w:rsidRPr="00C0089D">
        <w:rPr>
          <w:i/>
        </w:rPr>
        <w:t xml:space="preserve"> </w:t>
      </w:r>
      <w:r w:rsidR="004D2012" w:rsidRPr="00C0089D">
        <w:rPr>
          <w:i/>
        </w:rPr>
        <w:t xml:space="preserve"> </w:t>
      </w:r>
      <w:r w:rsidR="004D2012">
        <w:t xml:space="preserve">The response was mostly that the trust and acceptability is missing, which in some cases when the buyer is new to the market could be a genuine </w:t>
      </w:r>
      <w:r w:rsidR="00FE14CF">
        <w:t>reason. Whereas</w:t>
      </w:r>
      <w:r w:rsidR="004D2012">
        <w:t xml:space="preserve">, when the direct sourcing offices &amp; buying agents of 15-20 years are involved is not the case. </w:t>
      </w:r>
    </w:p>
    <w:p w:rsidR="00DA1AD1" w:rsidRDefault="00DA1AD1" w:rsidP="00307AC9">
      <w:pPr>
        <w:rPr>
          <w:b/>
          <w:i/>
        </w:rPr>
      </w:pPr>
    </w:p>
    <w:p w:rsidR="003B6D00" w:rsidRDefault="004D2012" w:rsidP="00307AC9">
      <w:r w:rsidRPr="00FE14CF">
        <w:rPr>
          <w:b/>
          <w:i/>
        </w:rPr>
        <w:t>One</w:t>
      </w:r>
      <w:r>
        <w:t xml:space="preserve"> of the reasons expressed that the </w:t>
      </w:r>
      <w:r w:rsidR="003B6D00">
        <w:t xml:space="preserve">customer in the </w:t>
      </w:r>
      <w:r>
        <w:t xml:space="preserve">selling countries has </w:t>
      </w:r>
      <w:r w:rsidR="009A4BD9">
        <w:t>different</w:t>
      </w:r>
      <w:r w:rsidR="00175EFA">
        <w:t xml:space="preserve"> sensibility</w:t>
      </w:r>
      <w:r w:rsidR="003B6D00">
        <w:t xml:space="preserve"> than the people working in the sourcing </w:t>
      </w:r>
      <w:r w:rsidR="00175EFA">
        <w:t>country;</w:t>
      </w:r>
      <w:r w:rsidR="003B6D00">
        <w:t xml:space="preserve"> they do not have the same approach …hence the process remains the same i.e. sending everything to the head office </w:t>
      </w:r>
    </w:p>
    <w:p w:rsidR="00DA1AD1" w:rsidRDefault="00DA1AD1" w:rsidP="00307AC9"/>
    <w:p w:rsidR="00307AC9" w:rsidRDefault="003B6D00" w:rsidP="00307AC9">
      <w:r w:rsidRPr="00DA1AD1">
        <w:rPr>
          <w:b/>
          <w:i/>
        </w:rPr>
        <w:t>Second</w:t>
      </w:r>
      <w:r>
        <w:t xml:space="preserve"> reason expressed was that the buyer has to see and approve the collection in the totality with the complete story where the product is going to sit with and sell, hence the need. </w:t>
      </w:r>
      <w:r w:rsidR="004D2012">
        <w:t xml:space="preserve"> </w:t>
      </w:r>
    </w:p>
    <w:p w:rsidR="00307AC9" w:rsidRDefault="00307AC9" w:rsidP="00307AC9"/>
    <w:p w:rsidR="003B6D00" w:rsidRDefault="003B6D00" w:rsidP="00307AC9">
      <w:r w:rsidRPr="00DA1AD1">
        <w:rPr>
          <w:b/>
          <w:i/>
        </w:rPr>
        <w:t>The consensus</w:t>
      </w:r>
      <w:r>
        <w:t xml:space="preserve"> was that no buyer has time to see and approve the collection in the totality with the complete story where the product is going to sit with and </w:t>
      </w:r>
      <w:r w:rsidR="009A4BD9">
        <w:t>sell;</w:t>
      </w:r>
      <w:r>
        <w:t xml:space="preserve"> hence this theory is not acceptable.  </w:t>
      </w:r>
    </w:p>
    <w:p w:rsidR="00307AC9" w:rsidRDefault="00FE14CF" w:rsidP="00307AC9">
      <w:r>
        <w:t xml:space="preserve">                             </w:t>
      </w:r>
    </w:p>
    <w:p w:rsidR="00307AC9" w:rsidRPr="00DA1AD1" w:rsidRDefault="00C0089D" w:rsidP="00307AC9">
      <w:pPr>
        <w:rPr>
          <w:b/>
          <w:i/>
        </w:rPr>
      </w:pPr>
      <w:r>
        <w:rPr>
          <w:b/>
          <w:i/>
        </w:rPr>
        <w:t>f</w:t>
      </w:r>
      <w:r w:rsidR="00DA1AD1" w:rsidRPr="00DA1AD1">
        <w:rPr>
          <w:b/>
          <w:i/>
        </w:rPr>
        <w:t>) Have</w:t>
      </w:r>
      <w:r w:rsidR="00307AC9" w:rsidRPr="00DA1AD1">
        <w:rPr>
          <w:b/>
          <w:i/>
        </w:rPr>
        <w:t xml:space="preserve"> some buyers allowed some stages to be approved here in India –by the liaison </w:t>
      </w:r>
      <w:r w:rsidR="00175EFA" w:rsidRPr="00DA1AD1">
        <w:rPr>
          <w:b/>
          <w:i/>
        </w:rPr>
        <w:t>office or</w:t>
      </w:r>
      <w:r w:rsidR="00307AC9" w:rsidRPr="00DA1AD1">
        <w:rPr>
          <w:b/>
          <w:i/>
        </w:rPr>
        <w:t xml:space="preserve"> by the buying office staff?</w:t>
      </w:r>
      <w:r w:rsidR="003B6D00" w:rsidRPr="00DA1AD1">
        <w:rPr>
          <w:b/>
          <w:i/>
        </w:rPr>
        <w:t xml:space="preserve"> </w:t>
      </w:r>
    </w:p>
    <w:p w:rsidR="00C54D8F" w:rsidRDefault="00C54D8F" w:rsidP="00307AC9"/>
    <w:p w:rsidR="003B6D00" w:rsidRDefault="003B6D00" w:rsidP="00307AC9">
      <w:r>
        <w:t xml:space="preserve">For some basic collection items the delegation of limited approvals have been sanctioned specific to low end buyers , however fashion collection the buyers want to see all the stages in their respective head offices and give directions for approvals or </w:t>
      </w:r>
      <w:proofErr w:type="spellStart"/>
      <w:r>
        <w:t>non approvals</w:t>
      </w:r>
      <w:proofErr w:type="spellEnd"/>
      <w:r>
        <w:t xml:space="preserve"> </w:t>
      </w:r>
    </w:p>
    <w:p w:rsidR="00307AC9" w:rsidRDefault="00307AC9" w:rsidP="00307AC9"/>
    <w:p w:rsidR="003233F2" w:rsidRPr="00DA1AD1" w:rsidRDefault="00C0089D" w:rsidP="003233F2">
      <w:pPr>
        <w:rPr>
          <w:b/>
          <w:i/>
        </w:rPr>
      </w:pPr>
      <w:r>
        <w:rPr>
          <w:b/>
          <w:i/>
        </w:rPr>
        <w:t>g</w:t>
      </w:r>
      <w:r w:rsidR="00DA1AD1" w:rsidRPr="00DA1AD1">
        <w:rPr>
          <w:b/>
          <w:i/>
        </w:rPr>
        <w:t>) R</w:t>
      </w:r>
      <w:r w:rsidR="003B6D00" w:rsidRPr="00DA1AD1">
        <w:rPr>
          <w:b/>
          <w:i/>
        </w:rPr>
        <w:t xml:space="preserve">e- final </w:t>
      </w:r>
      <w:r w:rsidR="00307AC9" w:rsidRPr="00DA1AD1">
        <w:rPr>
          <w:b/>
          <w:i/>
        </w:rPr>
        <w:t xml:space="preserve">Inspection </w:t>
      </w:r>
      <w:r w:rsidR="003B6D00" w:rsidRPr="00DA1AD1">
        <w:rPr>
          <w:b/>
          <w:i/>
        </w:rPr>
        <w:t>before allowing to ship -H</w:t>
      </w:r>
      <w:r w:rsidR="00307AC9" w:rsidRPr="00DA1AD1">
        <w:rPr>
          <w:b/>
          <w:i/>
        </w:rPr>
        <w:t xml:space="preserve">ow is it </w:t>
      </w:r>
      <w:r w:rsidR="00DA1AD1" w:rsidRPr="00DA1AD1">
        <w:rPr>
          <w:b/>
          <w:i/>
        </w:rPr>
        <w:t xml:space="preserve">conducted? </w:t>
      </w:r>
    </w:p>
    <w:p w:rsidR="00307AC9" w:rsidRPr="00DA1AD1" w:rsidRDefault="00307AC9" w:rsidP="003233F2">
      <w:pPr>
        <w:ind w:firstLine="360"/>
      </w:pPr>
      <w:proofErr w:type="spellStart"/>
      <w:r w:rsidRPr="00DA1AD1">
        <w:t>i</w:t>
      </w:r>
      <w:proofErr w:type="spellEnd"/>
      <w:r w:rsidRPr="00DA1AD1">
        <w:t xml:space="preserve">) Self Inspection </w:t>
      </w:r>
      <w:r w:rsidR="003B6D00" w:rsidRPr="00DA1AD1">
        <w:t xml:space="preserve">– None </w:t>
      </w:r>
      <w:ins w:id="3" w:author="compaq" w:date="2011-12-30T19:19:00Z">
        <w:r w:rsidR="003B6D00" w:rsidRPr="00DA1AD1">
          <w:t xml:space="preserve"> </w:t>
        </w:r>
      </w:ins>
    </w:p>
    <w:p w:rsidR="00307AC9" w:rsidRPr="00DA1AD1" w:rsidRDefault="00307AC9" w:rsidP="00307AC9">
      <w:pPr>
        <w:ind w:left="360"/>
      </w:pPr>
      <w:r w:rsidRPr="00DA1AD1">
        <w:t xml:space="preserve">ii) </w:t>
      </w:r>
      <w:r w:rsidR="00C54D8F" w:rsidRPr="00DA1AD1">
        <w:t>Buying</w:t>
      </w:r>
      <w:r w:rsidRPr="00DA1AD1">
        <w:t xml:space="preserve"> office /liaison of</w:t>
      </w:r>
      <w:r w:rsidR="00C54D8F" w:rsidRPr="00DA1AD1">
        <w:t>fi</w:t>
      </w:r>
      <w:r w:rsidRPr="00DA1AD1">
        <w:t>c</w:t>
      </w:r>
      <w:r w:rsidR="00C54D8F" w:rsidRPr="00DA1AD1">
        <w:t>e</w:t>
      </w:r>
      <w:r w:rsidRPr="00DA1AD1">
        <w:t xml:space="preserve"> </w:t>
      </w:r>
      <w:r w:rsidR="00C54D8F" w:rsidRPr="00DA1AD1">
        <w:t>Auditor -</w:t>
      </w:r>
      <w:r w:rsidR="003B6D00" w:rsidRPr="00DA1AD1">
        <w:t xml:space="preserve"> mostly</w:t>
      </w:r>
      <w:r w:rsidRPr="00DA1AD1">
        <w:t xml:space="preserve">    </w:t>
      </w:r>
    </w:p>
    <w:p w:rsidR="00DA1AD1" w:rsidRDefault="00307AC9" w:rsidP="00307AC9">
      <w:pPr>
        <w:ind w:left="360"/>
      </w:pPr>
      <w:r w:rsidRPr="00DA1AD1">
        <w:t xml:space="preserve">iii) Third party     </w:t>
      </w:r>
      <w:r w:rsidR="003B6D00" w:rsidRPr="00DA1AD1">
        <w:t>- some</w:t>
      </w:r>
    </w:p>
    <w:p w:rsidR="00307AC9" w:rsidRPr="00842367" w:rsidRDefault="003B6D00" w:rsidP="00307AC9">
      <w:pPr>
        <w:ind w:left="360"/>
        <w:rPr>
          <w:b/>
        </w:rPr>
      </w:pPr>
      <w:r>
        <w:rPr>
          <w:b/>
        </w:rPr>
        <w:t xml:space="preserve"> </w:t>
      </w:r>
    </w:p>
    <w:p w:rsidR="00307AC9" w:rsidRPr="00DA1AD1" w:rsidRDefault="00C0089D" w:rsidP="003B6D00">
      <w:r>
        <w:rPr>
          <w:b/>
          <w:i/>
        </w:rPr>
        <w:t>h</w:t>
      </w:r>
      <w:r w:rsidR="00DA1AD1" w:rsidRPr="00DA1AD1">
        <w:rPr>
          <w:b/>
          <w:i/>
        </w:rPr>
        <w:t>)T</w:t>
      </w:r>
      <w:r w:rsidR="003B6D00" w:rsidRPr="00DA1AD1">
        <w:rPr>
          <w:b/>
          <w:i/>
        </w:rPr>
        <w:t xml:space="preserve">he final </w:t>
      </w:r>
      <w:r w:rsidR="00307AC9" w:rsidRPr="00DA1AD1">
        <w:rPr>
          <w:b/>
          <w:i/>
        </w:rPr>
        <w:t>Self Inspection is the best mode</w:t>
      </w:r>
      <w:r w:rsidR="00DA1AD1" w:rsidRPr="00DA1AD1">
        <w:rPr>
          <w:b/>
          <w:i/>
        </w:rPr>
        <w:t>:</w:t>
      </w:r>
      <w:r w:rsidR="003B6D00" w:rsidRPr="00DA1AD1">
        <w:rPr>
          <w:b/>
          <w:i/>
        </w:rPr>
        <w:t xml:space="preserve"> </w:t>
      </w:r>
      <w:r w:rsidR="003B6D00" w:rsidRPr="00DA1AD1">
        <w:t>most of the offices – suppliers /buying office personals /</w:t>
      </w:r>
      <w:r w:rsidR="003B4918" w:rsidRPr="00DA1AD1">
        <w:t xml:space="preserve">direct sourcing offices personals – all felt that this is the best way , The manufacturer as it is liable for </w:t>
      </w:r>
      <w:r w:rsidR="00C54D8F" w:rsidRPr="00DA1AD1">
        <w:t>penalties</w:t>
      </w:r>
      <w:r w:rsidR="003B4918" w:rsidRPr="00DA1AD1">
        <w:t xml:space="preserve"> if any e.g. in case of wrong fit./</w:t>
      </w:r>
      <w:proofErr w:type="spellStart"/>
      <w:r w:rsidR="003B4918" w:rsidRPr="00DA1AD1">
        <w:t>colour</w:t>
      </w:r>
      <w:proofErr w:type="spellEnd"/>
      <w:r w:rsidR="003B4918" w:rsidRPr="00DA1AD1">
        <w:t>/packing /delay …..</w:t>
      </w:r>
      <w:proofErr w:type="gramStart"/>
      <w:r w:rsidR="003B4918" w:rsidRPr="00DA1AD1">
        <w:t>even</w:t>
      </w:r>
      <w:proofErr w:type="gramEnd"/>
      <w:r w:rsidR="003B4918" w:rsidRPr="00DA1AD1">
        <w:t xml:space="preserve"> if the final inspection which is  A RANDOM inspection </w:t>
      </w:r>
      <w:r w:rsidR="00C54D8F" w:rsidRPr="00DA1AD1">
        <w:t>conducted</w:t>
      </w:r>
      <w:r w:rsidR="003B4918" w:rsidRPr="00DA1AD1">
        <w:t xml:space="preserve"> by any mode as stated above </w:t>
      </w:r>
      <w:r w:rsidR="00307AC9" w:rsidRPr="00DA1AD1">
        <w:t xml:space="preserve">             </w:t>
      </w:r>
    </w:p>
    <w:p w:rsidR="00DA1AD1" w:rsidRDefault="00DA1AD1" w:rsidP="00307AC9">
      <w:pPr>
        <w:rPr>
          <w:b/>
        </w:rPr>
      </w:pPr>
    </w:p>
    <w:p w:rsidR="009A4BD9" w:rsidRDefault="009A4BD9" w:rsidP="00307AC9">
      <w:pPr>
        <w:rPr>
          <w:b/>
        </w:rPr>
      </w:pPr>
    </w:p>
    <w:p w:rsidR="009A4BD9" w:rsidRDefault="009A4BD9" w:rsidP="00307AC9">
      <w:pPr>
        <w:rPr>
          <w:b/>
        </w:rPr>
      </w:pPr>
    </w:p>
    <w:p w:rsidR="009A4BD9" w:rsidRDefault="009A4BD9" w:rsidP="00307AC9">
      <w:pPr>
        <w:rPr>
          <w:b/>
        </w:rPr>
      </w:pPr>
    </w:p>
    <w:p w:rsidR="00DA1AD1" w:rsidRPr="00C0089D" w:rsidRDefault="00C0089D" w:rsidP="00DA1AD1">
      <w:pPr>
        <w:rPr>
          <w:b/>
          <w:i/>
        </w:rPr>
      </w:pPr>
      <w:proofErr w:type="spellStart"/>
      <w:r w:rsidRPr="00C0089D">
        <w:rPr>
          <w:b/>
          <w:i/>
        </w:rPr>
        <w:t>i</w:t>
      </w:r>
      <w:proofErr w:type="spellEnd"/>
      <w:r w:rsidRPr="00C0089D">
        <w:rPr>
          <w:b/>
          <w:i/>
        </w:rPr>
        <w:t>) Tools</w:t>
      </w:r>
      <w:r w:rsidR="00DA1AD1" w:rsidRPr="00C0089D">
        <w:rPr>
          <w:b/>
          <w:i/>
        </w:rPr>
        <w:t xml:space="preserve"> are being used to expedite the processes in the supply chain –</w:t>
      </w:r>
    </w:p>
    <w:p w:rsidR="00DA1AD1" w:rsidRPr="00FE14CF" w:rsidRDefault="00DA1AD1" w:rsidP="00DA1AD1">
      <w:r w:rsidRPr="00FE14CF">
        <w:t xml:space="preserve">The sourcing offices &amp; buying offices use the Skype &amp; Videos conferencing to discuss various issues with the overseas Head offices, however, the </w:t>
      </w:r>
      <w:r w:rsidR="00C0089D" w:rsidRPr="00FE14CF">
        <w:t>suppliers</w:t>
      </w:r>
      <w:r w:rsidR="00C0089D">
        <w:t xml:space="preserve"> (</w:t>
      </w:r>
      <w:r>
        <w:t>manufacturers)</w:t>
      </w:r>
      <w:r w:rsidRPr="00FE14CF">
        <w:t xml:space="preserve"> are discouraged to do the same</w:t>
      </w:r>
    </w:p>
    <w:p w:rsidR="00C0089D" w:rsidRDefault="00C0089D" w:rsidP="00307AC9">
      <w:pPr>
        <w:rPr>
          <w:b/>
        </w:rPr>
      </w:pPr>
    </w:p>
    <w:p w:rsidR="00D52442" w:rsidRDefault="00D52442" w:rsidP="0014785B">
      <w:pPr>
        <w:rPr>
          <w:b/>
        </w:rPr>
      </w:pPr>
    </w:p>
    <w:p w:rsidR="00D52442" w:rsidRDefault="00D52442" w:rsidP="0014785B">
      <w:pPr>
        <w:rPr>
          <w:b/>
        </w:rPr>
      </w:pPr>
      <w:r>
        <w:rPr>
          <w:b/>
        </w:rPr>
        <w:t>5.</w:t>
      </w:r>
      <w:r w:rsidR="00C54D8F">
        <w:rPr>
          <w:b/>
        </w:rPr>
        <w:t xml:space="preserve"> </w:t>
      </w:r>
      <w:r>
        <w:rPr>
          <w:b/>
        </w:rPr>
        <w:t xml:space="preserve">Conclusions and suggestions </w:t>
      </w:r>
    </w:p>
    <w:p w:rsidR="006511D6" w:rsidRDefault="00DD08CF" w:rsidP="006511D6">
      <w:pPr>
        <w:pStyle w:val="NormalWeb"/>
      </w:pPr>
      <w:r>
        <w:rPr>
          <w:rStyle w:val="Strong"/>
        </w:rPr>
        <w:lastRenderedPageBreak/>
        <w:t xml:space="preserve">Easy and effective communication with </w:t>
      </w:r>
      <w:r w:rsidR="00D61D29">
        <w:rPr>
          <w:rStyle w:val="Strong"/>
        </w:rPr>
        <w:t xml:space="preserve">suppliers: </w:t>
      </w:r>
      <w:r w:rsidR="00D61D29">
        <w:t>Suppliers</w:t>
      </w:r>
      <w:r w:rsidR="006511D6">
        <w:t xml:space="preserve"> are now based in a variety of different countries (often in different time zones and with language issues) it is imperative that communication with these suppliers is as easy and effective as possible. The</w:t>
      </w:r>
      <w:r w:rsidR="00C54D8F">
        <w:t xml:space="preserve"> typical approach of phone, fax</w:t>
      </w:r>
      <w:r>
        <w:t xml:space="preserve"> and email</w:t>
      </w:r>
      <w:r w:rsidR="006511D6">
        <w:t xml:space="preserve"> with some uncoordinated spreadsheets </w:t>
      </w:r>
      <w:r w:rsidR="009A4BD9">
        <w:t>does not</w:t>
      </w:r>
      <w:r w:rsidR="006511D6">
        <w:t xml:space="preserve"> suffice in today’s complex supply </w:t>
      </w:r>
      <w:r w:rsidR="00912B12">
        <w:t>chain. An</w:t>
      </w:r>
      <w:r w:rsidR="006511D6">
        <w:t xml:space="preserve"> automatic, fast and effective mechanism</w:t>
      </w:r>
      <w:r w:rsidR="00912B12">
        <w:t xml:space="preserve"> is in </w:t>
      </w:r>
      <w:proofErr w:type="gramStart"/>
      <w:r w:rsidR="00912B12">
        <w:t>place ,</w:t>
      </w:r>
      <w:proofErr w:type="gramEnd"/>
      <w:r w:rsidR="006511D6">
        <w:t xml:space="preserve"> where the supplier can receive details of the latest specifications and perform remote plan updates, without the need to manually retype production information.</w:t>
      </w:r>
    </w:p>
    <w:p w:rsidR="006511D6" w:rsidRDefault="002E12F0" w:rsidP="006511D6">
      <w:pPr>
        <w:pStyle w:val="NormalWeb"/>
      </w:pPr>
      <w:r>
        <w:t xml:space="preserve">Various </w:t>
      </w:r>
      <w:r w:rsidR="006511D6">
        <w:t xml:space="preserve">software </w:t>
      </w:r>
      <w:r>
        <w:t xml:space="preserve">are available in the market to </w:t>
      </w:r>
      <w:r w:rsidR="006511D6">
        <w:t xml:space="preserve"> provides complete supply chain </w:t>
      </w:r>
      <w:r w:rsidR="00C54D8F">
        <w:t>visualization</w:t>
      </w:r>
      <w:r w:rsidR="006511D6">
        <w:t xml:space="preserve"> including critical path tracking, effective planning of both own production and fully sourced products including materials requirements planning and full supplier collaboration facilities.</w:t>
      </w:r>
    </w:p>
    <w:p w:rsidR="006A1B53" w:rsidRDefault="002E12F0" w:rsidP="006A1B53">
      <w:pPr>
        <w:pStyle w:val="NormalWeb"/>
      </w:pPr>
      <w:r>
        <w:t xml:space="preserve">Such </w:t>
      </w:r>
      <w:r w:rsidR="00912B12">
        <w:t>software’s</w:t>
      </w:r>
      <w:r>
        <w:t xml:space="preserve"> are focus</w:t>
      </w:r>
      <w:r w:rsidR="00912B12">
        <w:t xml:space="preserve">ed </w:t>
      </w:r>
      <w:r>
        <w:t xml:space="preserve">on the </w:t>
      </w:r>
      <w:r w:rsidR="006A1B53">
        <w:t>three key elements that can help ensure that a sourcing company is in control of its extended supply chain:</w:t>
      </w:r>
    </w:p>
    <w:p w:rsidR="006A1B53" w:rsidRDefault="006A1B53" w:rsidP="006A1B53">
      <w:pPr>
        <w:numPr>
          <w:ilvl w:val="0"/>
          <w:numId w:val="13"/>
        </w:numPr>
        <w:spacing w:before="100" w:beforeAutospacing="1" w:after="100" w:afterAutospacing="1"/>
      </w:pPr>
      <w:r>
        <w:t>Integrated Planning (critical path, capacity and materials management)</w:t>
      </w:r>
    </w:p>
    <w:p w:rsidR="006A1B53" w:rsidRDefault="006A1B53" w:rsidP="006A1B53">
      <w:pPr>
        <w:numPr>
          <w:ilvl w:val="0"/>
          <w:numId w:val="13"/>
        </w:numPr>
        <w:spacing w:before="100" w:beforeAutospacing="1" w:after="100" w:afterAutospacing="1"/>
      </w:pPr>
      <w:r>
        <w:t>Visibility of order status with an automatic alert of problems</w:t>
      </w:r>
    </w:p>
    <w:p w:rsidR="006A1B53" w:rsidRDefault="006A1B53" w:rsidP="006A1B53">
      <w:pPr>
        <w:numPr>
          <w:ilvl w:val="0"/>
          <w:numId w:val="13"/>
        </w:numPr>
        <w:spacing w:before="100" w:beforeAutospacing="1" w:after="100" w:afterAutospacing="1"/>
      </w:pPr>
      <w:r>
        <w:t>Easy and effective communication with suppliers</w:t>
      </w:r>
    </w:p>
    <w:p w:rsidR="00D52442" w:rsidRDefault="00D52442" w:rsidP="0014785B">
      <w:pPr>
        <w:rPr>
          <w:b/>
        </w:rPr>
      </w:pPr>
    </w:p>
    <w:p w:rsidR="00912B12" w:rsidRDefault="00912B12" w:rsidP="0014785B">
      <w:pPr>
        <w:rPr>
          <w:b/>
        </w:rPr>
      </w:pPr>
      <w:r>
        <w:rPr>
          <w:b/>
        </w:rPr>
        <w:t xml:space="preserve">Whereas, the IT enabled tools are required to increase the collaboration at the approval stages to expedite the process &amp; enable the further collaboration, the tools </w:t>
      </w:r>
      <w:r w:rsidR="00A05A47">
        <w:rPr>
          <w:b/>
        </w:rPr>
        <w:t xml:space="preserve">available and some </w:t>
      </w:r>
      <w:r>
        <w:rPr>
          <w:b/>
        </w:rPr>
        <w:t>currently</w:t>
      </w:r>
      <w:r w:rsidR="00A05A47">
        <w:rPr>
          <w:b/>
        </w:rPr>
        <w:t xml:space="preserve"> use are:</w:t>
      </w:r>
      <w:r>
        <w:rPr>
          <w:b/>
        </w:rPr>
        <w:t xml:space="preserve"> </w:t>
      </w:r>
    </w:p>
    <w:p w:rsidR="00912B12" w:rsidRPr="00A05A47" w:rsidRDefault="00A05A47" w:rsidP="00912B12">
      <w:pPr>
        <w:pStyle w:val="ListParagraph"/>
        <w:numPr>
          <w:ilvl w:val="0"/>
          <w:numId w:val="17"/>
        </w:numPr>
        <w:rPr>
          <w:rFonts w:ascii="Times New Roman" w:hAnsi="Times New Roman" w:cs="Times New Roman"/>
          <w:sz w:val="24"/>
          <w:szCs w:val="24"/>
        </w:rPr>
      </w:pPr>
      <w:r w:rsidRPr="00A05A47">
        <w:rPr>
          <w:rFonts w:ascii="Times New Roman" w:hAnsi="Times New Roman" w:cs="Times New Roman"/>
          <w:sz w:val="24"/>
          <w:szCs w:val="24"/>
        </w:rPr>
        <w:t>T</w:t>
      </w:r>
      <w:r w:rsidR="00912B12" w:rsidRPr="00A05A47">
        <w:rPr>
          <w:rFonts w:ascii="Times New Roman" w:hAnsi="Times New Roman" w:cs="Times New Roman"/>
          <w:sz w:val="24"/>
          <w:szCs w:val="24"/>
        </w:rPr>
        <w:t xml:space="preserve">he photo spectrometer for </w:t>
      </w:r>
      <w:proofErr w:type="spellStart"/>
      <w:r w:rsidR="00912B12" w:rsidRPr="00A05A47">
        <w:rPr>
          <w:rFonts w:ascii="Times New Roman" w:hAnsi="Times New Roman" w:cs="Times New Roman"/>
          <w:sz w:val="24"/>
          <w:szCs w:val="24"/>
        </w:rPr>
        <w:t>colour</w:t>
      </w:r>
      <w:proofErr w:type="spellEnd"/>
      <w:r w:rsidR="00912B12" w:rsidRPr="00A05A47">
        <w:rPr>
          <w:rFonts w:ascii="Times New Roman" w:hAnsi="Times New Roman" w:cs="Times New Roman"/>
          <w:sz w:val="24"/>
          <w:szCs w:val="24"/>
        </w:rPr>
        <w:t xml:space="preserve"> lab dip approvals, thou send to buyers for final approvals.</w:t>
      </w:r>
    </w:p>
    <w:p w:rsidR="00A05A47" w:rsidRPr="00A05A47" w:rsidRDefault="00A05A47" w:rsidP="00912B12">
      <w:pPr>
        <w:pStyle w:val="ListParagraph"/>
        <w:numPr>
          <w:ilvl w:val="0"/>
          <w:numId w:val="17"/>
        </w:numPr>
        <w:rPr>
          <w:rFonts w:ascii="Times New Roman" w:eastAsia="Times New Roman" w:hAnsi="Times New Roman" w:cs="Times New Roman"/>
          <w:b/>
          <w:sz w:val="24"/>
          <w:szCs w:val="24"/>
        </w:rPr>
      </w:pPr>
      <w:r w:rsidRPr="00A05A47">
        <w:rPr>
          <w:rFonts w:ascii="Times New Roman" w:hAnsi="Times New Roman" w:cs="Times New Roman"/>
          <w:color w:val="000000"/>
          <w:sz w:val="24"/>
          <w:szCs w:val="24"/>
          <w:shd w:val="clear" w:color="auto" w:fill="FFFFFF"/>
        </w:rPr>
        <w:t xml:space="preserve">E-fit Simulator by TUKA </w:t>
      </w:r>
      <w:proofErr w:type="gramStart"/>
      <w:r w:rsidRPr="00A05A47">
        <w:rPr>
          <w:rFonts w:ascii="Times New Roman" w:hAnsi="Times New Roman" w:cs="Times New Roman"/>
          <w:color w:val="000000"/>
          <w:sz w:val="24"/>
          <w:szCs w:val="24"/>
          <w:shd w:val="clear" w:color="auto" w:fill="FFFFFF"/>
        </w:rPr>
        <w:t>is  used</w:t>
      </w:r>
      <w:proofErr w:type="gramEnd"/>
      <w:r w:rsidRPr="00A05A47">
        <w:rPr>
          <w:rFonts w:ascii="Times New Roman" w:hAnsi="Times New Roman" w:cs="Times New Roman"/>
          <w:color w:val="000000"/>
          <w:sz w:val="24"/>
          <w:szCs w:val="24"/>
          <w:shd w:val="clear" w:color="auto" w:fill="FFFFFF"/>
        </w:rPr>
        <w:t xml:space="preserve"> by few buyers /manufacturer , this is a clothing simulation tool for designers, pattern makers and manufacturers. You can present your style decisions, test the fit of a garment, or have a fit session with people all over the globe, e-fit is an easy-to-use and accurate virtual sample making tool. The same patterns used to cut actual samples are used by e-fit Simulator, and the virtual fit models are created using body scan data of real fit models. This is used for</w:t>
      </w:r>
      <w:r>
        <w:rPr>
          <w:rFonts w:ascii="Times New Roman" w:hAnsi="Times New Roman" w:cs="Times New Roman"/>
          <w:color w:val="000000"/>
          <w:sz w:val="24"/>
          <w:szCs w:val="24"/>
          <w:shd w:val="clear" w:color="auto" w:fill="FFFFFF"/>
        </w:rPr>
        <w:t xml:space="preserve"> creating the right fit before sending the samples to the buyers.</w:t>
      </w:r>
    </w:p>
    <w:p w:rsidR="00D52442" w:rsidRDefault="00A05A47" w:rsidP="00912B12">
      <w:pPr>
        <w:pStyle w:val="ListParagraph"/>
        <w:numPr>
          <w:ilvl w:val="0"/>
          <w:numId w:val="17"/>
        </w:numPr>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Whereas, if the buyers &amp; manufacturers </w:t>
      </w:r>
      <w:r w:rsidRPr="00A05A47">
        <w:rPr>
          <w:rFonts w:ascii="Times New Roman" w:hAnsi="Times New Roman" w:cs="Times New Roman"/>
          <w:b/>
          <w:color w:val="000000"/>
          <w:sz w:val="24"/>
          <w:szCs w:val="24"/>
          <w:shd w:val="clear" w:color="auto" w:fill="FFFFFF"/>
        </w:rPr>
        <w:t xml:space="preserve">collaborate </w:t>
      </w:r>
      <w:r>
        <w:rPr>
          <w:rFonts w:ascii="Times New Roman" w:eastAsia="Times New Roman" w:hAnsi="Times New Roman" w:cs="Times New Roman"/>
          <w:b/>
          <w:sz w:val="24"/>
          <w:szCs w:val="24"/>
        </w:rPr>
        <w:t xml:space="preserve">and train together the sample approval process would stop at only sending the final fit sample rather than sending samples at all stages </w:t>
      </w:r>
      <w:r w:rsidRPr="00A05A47">
        <w:rPr>
          <w:rFonts w:ascii="Times New Roman" w:eastAsia="Times New Roman" w:hAnsi="Times New Roman" w:cs="Times New Roman"/>
          <w:b/>
          <w:sz w:val="24"/>
          <w:szCs w:val="24"/>
        </w:rPr>
        <w:t xml:space="preserve"> </w:t>
      </w:r>
    </w:p>
    <w:p w:rsidR="00A05A47" w:rsidRDefault="00A05A47" w:rsidP="0041398A">
      <w:pPr>
        <w:pStyle w:val="NormalWeb"/>
        <w:numPr>
          <w:ilvl w:val="0"/>
          <w:numId w:val="17"/>
        </w:numPr>
        <w:shd w:val="clear" w:color="auto" w:fill="FFFFFF"/>
        <w:spacing w:before="0" w:beforeAutospacing="0" w:after="240" w:afterAutospacing="0" w:line="240" w:lineRule="atLeast"/>
        <w:ind w:left="360"/>
        <w:rPr>
          <w:rStyle w:val="apple-converted-space"/>
          <w:color w:val="333333"/>
        </w:rPr>
      </w:pPr>
      <w:r w:rsidRPr="0041398A">
        <w:rPr>
          <w:color w:val="000000"/>
        </w:rPr>
        <w:t>3D in Apparel Design - Th</w:t>
      </w:r>
      <w:r w:rsidRPr="0041398A">
        <w:rPr>
          <w:color w:val="333333"/>
        </w:rPr>
        <w:t>ree decades ago, three-dimensional (3D) technology use in the fashion industry was limited to a few adventurous manufacturers and was largely dismissed by the apparel sector. Today, pressure in the apparel market to produce more collections under shorter lead times has led to a veritable 3D revolution affecting the industry as a whole. Cost reduction, enhanced creativity, and improved communication are only the beginning of what 3D technology has to offer this complex and dynamic market.</w:t>
      </w:r>
      <w:r w:rsidRPr="00A05A47">
        <w:rPr>
          <w:rStyle w:val="FootnoteReference"/>
          <w:color w:val="333333"/>
        </w:rPr>
        <w:footnoteReference w:id="13"/>
      </w:r>
      <w:r w:rsidRPr="0041398A">
        <w:rPr>
          <w:rStyle w:val="apple-converted-space"/>
          <w:color w:val="333333"/>
        </w:rPr>
        <w:t> </w:t>
      </w:r>
    </w:p>
    <w:p w:rsidR="00742525" w:rsidRDefault="00742525" w:rsidP="00742525">
      <w:pPr>
        <w:pStyle w:val="NormalWeb"/>
        <w:shd w:val="clear" w:color="auto" w:fill="FFFFFF"/>
        <w:spacing w:before="0" w:beforeAutospacing="0" w:after="240" w:afterAutospacing="0" w:line="240" w:lineRule="atLeast"/>
        <w:rPr>
          <w:rStyle w:val="apple-converted-space"/>
          <w:color w:val="333333"/>
        </w:rPr>
      </w:pPr>
    </w:p>
    <w:p w:rsidR="00742525" w:rsidRDefault="00742525" w:rsidP="00742525">
      <w:pPr>
        <w:pStyle w:val="NormalWeb"/>
        <w:shd w:val="clear" w:color="auto" w:fill="FFFFFF"/>
        <w:spacing w:before="0" w:beforeAutospacing="0" w:after="240" w:afterAutospacing="0" w:line="240" w:lineRule="atLeast"/>
        <w:rPr>
          <w:rStyle w:val="apple-converted-space"/>
          <w:b/>
          <w:color w:val="333333"/>
        </w:rPr>
      </w:pPr>
      <w:r w:rsidRPr="00742525">
        <w:rPr>
          <w:rStyle w:val="apple-converted-space"/>
          <w:b/>
          <w:color w:val="333333"/>
        </w:rPr>
        <w:t>References</w:t>
      </w:r>
      <w:r>
        <w:rPr>
          <w:rStyle w:val="apple-converted-space"/>
          <w:b/>
          <w:color w:val="333333"/>
        </w:rPr>
        <w:t>:</w:t>
      </w:r>
    </w:p>
    <w:p w:rsidR="00742525" w:rsidRPr="00742525" w:rsidRDefault="00742525" w:rsidP="00742525">
      <w:pPr>
        <w:pStyle w:val="FootnoteText"/>
        <w:rPr>
          <w:b/>
          <w:sz w:val="16"/>
          <w:szCs w:val="16"/>
        </w:rPr>
      </w:pPr>
    </w:p>
    <w:p w:rsidR="00742525" w:rsidRPr="00E67E44" w:rsidRDefault="00B31977" w:rsidP="00742525">
      <w:pPr>
        <w:pStyle w:val="FootnoteText"/>
        <w:rPr>
          <w:sz w:val="24"/>
          <w:szCs w:val="24"/>
          <w:shd w:val="clear" w:color="auto" w:fill="FFFFFF"/>
        </w:rPr>
      </w:pPr>
      <w:r w:rsidRPr="00E67E44">
        <w:rPr>
          <w:sz w:val="24"/>
          <w:szCs w:val="24"/>
        </w:rPr>
        <w:t>1.</w:t>
      </w:r>
      <w:r w:rsidR="00742525" w:rsidRPr="00E67E44">
        <w:rPr>
          <w:sz w:val="24"/>
          <w:szCs w:val="24"/>
        </w:rPr>
        <w:t xml:space="preserve"> </w:t>
      </w:r>
      <w:r w:rsidR="00742525" w:rsidRPr="00E67E44">
        <w:rPr>
          <w:sz w:val="24"/>
          <w:szCs w:val="24"/>
          <w:shd w:val="clear" w:color="auto" w:fill="FFFFFF"/>
        </w:rPr>
        <w:t>beyondplm.com/.../plm-</w:t>
      </w:r>
      <w:r w:rsidR="00742525" w:rsidRPr="00E67E44">
        <w:rPr>
          <w:bCs/>
          <w:sz w:val="24"/>
          <w:szCs w:val="24"/>
          <w:shd w:val="clear" w:color="auto" w:fill="FFFFFF"/>
        </w:rPr>
        <w:t>collaboration</w:t>
      </w:r>
      <w:r w:rsidR="00742525" w:rsidRPr="00E67E44">
        <w:rPr>
          <w:sz w:val="24"/>
          <w:szCs w:val="24"/>
          <w:shd w:val="clear" w:color="auto" w:fill="FFFFFF"/>
        </w:rPr>
        <w:t>-from-old-concepts-to-new-real...</w:t>
      </w:r>
      <w:r w:rsidR="009A4BD9">
        <w:rPr>
          <w:sz w:val="24"/>
          <w:szCs w:val="24"/>
          <w:shd w:val="clear" w:color="auto" w:fill="FFFFFF"/>
        </w:rPr>
        <w:t xml:space="preserve">  </w:t>
      </w:r>
    </w:p>
    <w:p w:rsidR="00B31977" w:rsidRPr="00E67E44" w:rsidRDefault="00B31977" w:rsidP="00B31977">
      <w:pPr>
        <w:pStyle w:val="FootnoteText"/>
        <w:rPr>
          <w:sz w:val="24"/>
          <w:szCs w:val="24"/>
        </w:rPr>
      </w:pPr>
      <w:proofErr w:type="gramStart"/>
      <w:r w:rsidRPr="00E67E44">
        <w:rPr>
          <w:sz w:val="24"/>
          <w:szCs w:val="24"/>
        </w:rPr>
        <w:t>2.Dynamics</w:t>
      </w:r>
      <w:proofErr w:type="gramEnd"/>
      <w:r w:rsidRPr="00E67E44">
        <w:rPr>
          <w:sz w:val="24"/>
          <w:szCs w:val="24"/>
        </w:rPr>
        <w:t xml:space="preserve"> of Indian Fashion Industry by Vishal </w:t>
      </w:r>
      <w:proofErr w:type="spellStart"/>
      <w:r w:rsidRPr="00E67E44">
        <w:rPr>
          <w:sz w:val="24"/>
          <w:szCs w:val="24"/>
        </w:rPr>
        <w:t>Goel</w:t>
      </w:r>
      <w:proofErr w:type="spellEnd"/>
      <w:r w:rsidRPr="00E67E44">
        <w:rPr>
          <w:sz w:val="24"/>
          <w:szCs w:val="24"/>
        </w:rPr>
        <w:t>, ex Vice President Ernst &amp; Young</w:t>
      </w:r>
    </w:p>
    <w:p w:rsidR="00B31977" w:rsidRPr="00E67E44" w:rsidRDefault="00B31977" w:rsidP="00B31977">
      <w:pPr>
        <w:pStyle w:val="Heading4"/>
        <w:shd w:val="clear" w:color="auto" w:fill="FFFFFF"/>
        <w:spacing w:before="0" w:line="240" w:lineRule="atLeast"/>
        <w:rPr>
          <w:rFonts w:ascii="Times New Roman" w:hAnsi="Times New Roman" w:cs="Times New Roman"/>
          <w:b w:val="0"/>
          <w:color w:val="auto"/>
        </w:rPr>
      </w:pPr>
      <w:r w:rsidRPr="00E67E44">
        <w:rPr>
          <w:rFonts w:ascii="Times New Roman" w:hAnsi="Times New Roman" w:cs="Times New Roman"/>
          <w:b w:val="0"/>
          <w:color w:val="auto"/>
        </w:rPr>
        <w:t>3. 3D in Apparel Design - A Revolution in the Industry, The history and future of 3D design in the apparel industry</w:t>
      </w:r>
      <w:r w:rsidRPr="00E67E44">
        <w:rPr>
          <w:rFonts w:ascii="Times New Roman" w:hAnsi="Times New Roman" w:cs="Times New Roman"/>
          <w:b w:val="0"/>
          <w:bCs w:val="0"/>
          <w:color w:val="auto"/>
        </w:rPr>
        <w:t xml:space="preserve"> July 12, 2011 </w:t>
      </w:r>
      <w:r w:rsidRPr="00E67E44">
        <w:rPr>
          <w:rFonts w:ascii="Times New Roman" w:hAnsi="Times New Roman" w:cs="Times New Roman"/>
          <w:b w:val="0"/>
          <w:color w:val="auto"/>
        </w:rPr>
        <w:t>By Paul Clarke and Walter T. Wilhelm</w:t>
      </w:r>
    </w:p>
    <w:p w:rsidR="00B31977" w:rsidRPr="00E67E44" w:rsidRDefault="00B31977" w:rsidP="00B31977">
      <w:r w:rsidRPr="00E67E44">
        <w:t>4.</w:t>
      </w:r>
      <w:r w:rsidRPr="00E67E44">
        <w:rPr>
          <w:rStyle w:val="bc"/>
          <w:i/>
          <w:iCs/>
        </w:rPr>
        <w:t xml:space="preserve"> ezinearticles.com › </w:t>
      </w:r>
      <w:hyperlink r:id="rId10" w:history="1">
        <w:r w:rsidRPr="00E67E44">
          <w:rPr>
            <w:rStyle w:val="Hyperlink"/>
            <w:i/>
            <w:iCs/>
            <w:color w:val="auto"/>
          </w:rPr>
          <w:t>Business</w:t>
        </w:r>
      </w:hyperlink>
      <w:r w:rsidRPr="00E67E44">
        <w:rPr>
          <w:rStyle w:val="bc"/>
          <w:i/>
          <w:iCs/>
        </w:rPr>
        <w:t xml:space="preserve"> › </w:t>
      </w:r>
      <w:hyperlink r:id="rId11" w:history="1">
        <w:proofErr w:type="spellStart"/>
        <w:r w:rsidRPr="00E67E44">
          <w:rPr>
            <w:rStyle w:val="Hyperlink"/>
            <w:i/>
            <w:iCs/>
            <w:color w:val="auto"/>
          </w:rPr>
          <w:t>Management</w:t>
        </w:r>
      </w:hyperlink>
      <w:hyperlink r:id="rId12" w:history="1">
        <w:r w:rsidRPr="00E67E44">
          <w:rPr>
            <w:rStyle w:val="Hyperlink"/>
            <w:color w:val="auto"/>
          </w:rPr>
          <w:t>Cached</w:t>
        </w:r>
        <w:proofErr w:type="spellEnd"/>
      </w:hyperlink>
      <w:r w:rsidRPr="00E67E44">
        <w:rPr>
          <w:rStyle w:val="vshid"/>
        </w:rPr>
        <w:t xml:space="preserve"> - Similar</w:t>
      </w:r>
      <w:r w:rsidRPr="00E67E44">
        <w:rPr>
          <w:vanish/>
        </w:rPr>
        <w:t xml:space="preserve">You +1'd this publicly. </w:t>
      </w:r>
      <w:hyperlink r:id="rId13" w:history="1">
        <w:r w:rsidRPr="00E67E44">
          <w:rPr>
            <w:rStyle w:val="Hyperlink"/>
            <w:vanish/>
            <w:color w:val="auto"/>
          </w:rPr>
          <w:t>Undo</w:t>
        </w:r>
      </w:hyperlink>
      <w:r w:rsidRPr="00E67E44">
        <w:t xml:space="preserve"> </w:t>
      </w:r>
      <w:r w:rsidRPr="00E67E44">
        <w:rPr>
          <w:rStyle w:val="f"/>
        </w:rPr>
        <w:t xml:space="preserve">by M </w:t>
      </w:r>
      <w:proofErr w:type="spellStart"/>
      <w:r w:rsidRPr="00E67E44">
        <w:rPr>
          <w:rStyle w:val="f"/>
        </w:rPr>
        <w:t>Scurrah</w:t>
      </w:r>
      <w:proofErr w:type="spellEnd"/>
      <w:r w:rsidRPr="00E67E44">
        <w:t xml:space="preserve"> - </w:t>
      </w:r>
      <w:hyperlink r:id="rId14" w:history="1">
        <w:r w:rsidRPr="00E67E44">
          <w:rPr>
            <w:rStyle w:val="Hyperlink"/>
            <w:color w:val="auto"/>
          </w:rPr>
          <w:t>Related articles</w:t>
        </w:r>
      </w:hyperlink>
    </w:p>
    <w:p w:rsidR="00B31977" w:rsidRPr="00272FA5" w:rsidRDefault="00E67E44" w:rsidP="00B31977">
      <w:r w:rsidRPr="00E67E44">
        <w:t>5</w:t>
      </w:r>
      <w:r w:rsidRPr="00272FA5">
        <w:t xml:space="preserve">. </w:t>
      </w:r>
      <w:hyperlink r:id="rId15" w:history="1">
        <w:r w:rsidR="009A4BD9" w:rsidRPr="00272FA5">
          <w:rPr>
            <w:rStyle w:val="Hyperlink"/>
            <w:color w:val="auto"/>
          </w:rPr>
          <w:t>https://ckm.osu.edu/sitetool/sites/.../Ch3_Collabloration.pdf</w:t>
        </w:r>
      </w:hyperlink>
      <w:r w:rsidR="009A4BD9" w:rsidRPr="00272FA5">
        <w:rPr>
          <w:rStyle w:val="HTMLCite"/>
        </w:rPr>
        <w:t xml:space="preserve"> </w:t>
      </w:r>
    </w:p>
    <w:p w:rsidR="00B31977" w:rsidRPr="00272FA5" w:rsidRDefault="00E67E44" w:rsidP="00E67E44">
      <w:pPr>
        <w:pStyle w:val="Heading4"/>
        <w:shd w:val="clear" w:color="auto" w:fill="FFFFFF"/>
        <w:spacing w:before="0" w:line="240" w:lineRule="atLeast"/>
        <w:rPr>
          <w:rStyle w:val="st"/>
          <w:rFonts w:ascii="Times New Roman" w:hAnsi="Times New Roman" w:cs="Times New Roman"/>
          <w:b w:val="0"/>
          <w:bCs w:val="0"/>
          <w:color w:val="auto"/>
        </w:rPr>
      </w:pPr>
      <w:proofErr w:type="gramStart"/>
      <w:r w:rsidRPr="00272FA5">
        <w:rPr>
          <w:rFonts w:ascii="Times New Roman" w:hAnsi="Times New Roman" w:cs="Times New Roman"/>
          <w:b w:val="0"/>
          <w:color w:val="auto"/>
        </w:rPr>
        <w:t>6</w:t>
      </w:r>
      <w:r w:rsidR="00B31977" w:rsidRPr="00272FA5">
        <w:rPr>
          <w:rFonts w:ascii="Times New Roman" w:hAnsi="Times New Roman" w:cs="Times New Roman"/>
          <w:b w:val="0"/>
          <w:color w:val="auto"/>
        </w:rPr>
        <w:t>.</w:t>
      </w:r>
      <w:r w:rsidR="00742525" w:rsidRPr="00272FA5">
        <w:rPr>
          <w:rFonts w:ascii="Times New Roman" w:hAnsi="Times New Roman" w:cs="Times New Roman"/>
          <w:b w:val="0"/>
          <w:bCs w:val="0"/>
          <w:color w:val="auto"/>
          <w:kern w:val="36"/>
          <w:lang w:eastAsia="en-IN"/>
        </w:rPr>
        <w:t>Outsourcing</w:t>
      </w:r>
      <w:proofErr w:type="gramEnd"/>
      <w:r w:rsidR="00742525" w:rsidRPr="00272FA5">
        <w:rPr>
          <w:rFonts w:ascii="Times New Roman" w:hAnsi="Times New Roman" w:cs="Times New Roman"/>
          <w:b w:val="0"/>
          <w:bCs w:val="0"/>
          <w:color w:val="auto"/>
          <w:kern w:val="36"/>
          <w:lang w:eastAsia="en-IN"/>
        </w:rPr>
        <w:t xml:space="preserve"> and Changing Patterns of International Competition in the Apparel Commodity Chain*</w:t>
      </w:r>
      <w:r w:rsidR="00742525" w:rsidRPr="00272FA5">
        <w:rPr>
          <w:rFonts w:ascii="Times New Roman" w:hAnsi="Times New Roman" w:cs="Times New Roman"/>
          <w:b w:val="0"/>
          <w:bCs w:val="0"/>
          <w:color w:val="auto"/>
          <w:lang w:eastAsia="en-IN"/>
        </w:rPr>
        <w:t xml:space="preserve">Gary </w:t>
      </w:r>
      <w:proofErr w:type="spellStart"/>
      <w:r w:rsidR="00742525" w:rsidRPr="00272FA5">
        <w:rPr>
          <w:rFonts w:ascii="Times New Roman" w:hAnsi="Times New Roman" w:cs="Times New Roman"/>
          <w:b w:val="0"/>
          <w:bCs w:val="0"/>
          <w:color w:val="auto"/>
          <w:lang w:eastAsia="en-IN"/>
        </w:rPr>
        <w:t>Gereffi</w:t>
      </w:r>
      <w:proofErr w:type="spellEnd"/>
      <w:r w:rsidR="00742525" w:rsidRPr="00272FA5">
        <w:rPr>
          <w:rFonts w:ascii="Times New Roman" w:hAnsi="Times New Roman" w:cs="Times New Roman"/>
          <w:b w:val="0"/>
          <w:bCs w:val="0"/>
          <w:color w:val="auto"/>
          <w:lang w:eastAsia="en-IN"/>
        </w:rPr>
        <w:t xml:space="preserve">, Duke University </w:t>
      </w:r>
      <w:r w:rsidR="00742525" w:rsidRPr="00272FA5">
        <w:rPr>
          <w:rFonts w:ascii="Times New Roman" w:hAnsi="Times New Roman" w:cs="Times New Roman"/>
          <w:b w:val="0"/>
          <w:bCs w:val="0"/>
          <w:color w:val="auto"/>
          <w:lang w:eastAsia="en-IN"/>
        </w:rPr>
        <w:br/>
      </w:r>
      <w:r w:rsidRPr="00272FA5">
        <w:rPr>
          <w:rFonts w:ascii="Times New Roman" w:hAnsi="Times New Roman" w:cs="Times New Roman"/>
          <w:color w:val="auto"/>
        </w:rPr>
        <w:t>7</w:t>
      </w:r>
      <w:r w:rsidR="00B31977" w:rsidRPr="00272FA5">
        <w:rPr>
          <w:rFonts w:ascii="Times New Roman" w:hAnsi="Times New Roman" w:cs="Times New Roman"/>
          <w:b w:val="0"/>
          <w:color w:val="auto"/>
        </w:rPr>
        <w:t>.</w:t>
      </w:r>
      <w:r w:rsidR="00B31977" w:rsidRPr="00272FA5">
        <w:rPr>
          <w:rStyle w:val="st"/>
          <w:rFonts w:ascii="Times New Roman" w:hAnsi="Times New Roman" w:cs="Times New Roman"/>
          <w:b w:val="0"/>
          <w:color w:val="auto"/>
          <w:shd w:val="clear" w:color="auto" w:fill="FFFFFF"/>
        </w:rPr>
        <w:t xml:space="preserve"> </w:t>
      </w:r>
      <w:r w:rsidR="00272FA5" w:rsidRPr="00272FA5">
        <w:rPr>
          <w:rStyle w:val="HTMLCite"/>
          <w:b w:val="0"/>
          <w:color w:val="auto"/>
        </w:rPr>
        <w:t>www.retailing360.com/</w:t>
      </w:r>
      <w:proofErr w:type="spellStart"/>
      <w:r w:rsidR="00272FA5" w:rsidRPr="00272FA5">
        <w:rPr>
          <w:rStyle w:val="HTMLCite"/>
          <w:b w:val="0"/>
          <w:color w:val="auto"/>
        </w:rPr>
        <w:t>index.aspx?page</w:t>
      </w:r>
      <w:proofErr w:type="spellEnd"/>
      <w:r w:rsidR="00272FA5" w:rsidRPr="00272FA5">
        <w:rPr>
          <w:rStyle w:val="HTMLCite"/>
          <w:b w:val="0"/>
          <w:color w:val="auto"/>
        </w:rPr>
        <w:t>=</w:t>
      </w:r>
      <w:proofErr w:type="spellStart"/>
      <w:r w:rsidR="00272FA5" w:rsidRPr="00272FA5">
        <w:rPr>
          <w:rStyle w:val="HTMLCite"/>
          <w:b w:val="0"/>
          <w:color w:val="auto"/>
        </w:rPr>
        <w:t>section&amp;magazinedate</w:t>
      </w:r>
      <w:proofErr w:type="spellEnd"/>
      <w:r w:rsidR="00272FA5" w:rsidRPr="00272FA5">
        <w:rPr>
          <w:rStyle w:val="HTMLCite"/>
          <w:color w:val="auto"/>
        </w:rPr>
        <w:t xml:space="preserve">... </w:t>
      </w:r>
      <w:proofErr w:type="gramStart"/>
      <w:r w:rsidR="00B31977" w:rsidRPr="00272FA5">
        <w:rPr>
          <w:rStyle w:val="st"/>
          <w:rFonts w:ascii="Times New Roman" w:hAnsi="Times New Roman" w:cs="Times New Roman"/>
          <w:b w:val="0"/>
          <w:color w:val="auto"/>
          <w:shd w:val="clear" w:color="auto" w:fill="FFFFFF"/>
        </w:rPr>
        <w:t>Retail Insight.</w:t>
      </w:r>
      <w:proofErr w:type="gramEnd"/>
      <w:r w:rsidR="00B31977" w:rsidRPr="00272FA5">
        <w:rPr>
          <w:rStyle w:val="apple-converted-space"/>
          <w:rFonts w:ascii="Times New Roman" w:hAnsi="Times New Roman" w:cs="Times New Roman"/>
          <w:b w:val="0"/>
          <w:color w:val="auto"/>
          <w:shd w:val="clear" w:color="auto" w:fill="FFFFFF"/>
        </w:rPr>
        <w:t> </w:t>
      </w:r>
      <w:proofErr w:type="gramStart"/>
      <w:r w:rsidR="00B31977" w:rsidRPr="00272FA5">
        <w:rPr>
          <w:rStyle w:val="Emphasis"/>
          <w:rFonts w:ascii="Times New Roman" w:hAnsi="Times New Roman" w:cs="Times New Roman"/>
          <w:b w:val="0"/>
          <w:bCs w:val="0"/>
          <w:i/>
          <w:iCs/>
          <w:color w:val="auto"/>
          <w:shd w:val="clear" w:color="auto" w:fill="FFFFFF"/>
        </w:rPr>
        <w:t>A Stitch in Time</w:t>
      </w:r>
      <w:r w:rsidR="00B31977" w:rsidRPr="00272FA5">
        <w:rPr>
          <w:rStyle w:val="st"/>
          <w:rFonts w:ascii="Times New Roman" w:hAnsi="Times New Roman" w:cs="Times New Roman"/>
          <w:b w:val="0"/>
          <w:color w:val="auto"/>
          <w:shd w:val="clear" w:color="auto" w:fill="FFFFFF"/>
        </w:rPr>
        <w:t>.</w:t>
      </w:r>
      <w:proofErr w:type="gramEnd"/>
      <w:r w:rsidR="00B31977" w:rsidRPr="00272FA5">
        <w:rPr>
          <w:rStyle w:val="apple-converted-space"/>
          <w:rFonts w:ascii="Times New Roman" w:hAnsi="Times New Roman" w:cs="Times New Roman"/>
          <w:b w:val="0"/>
          <w:color w:val="auto"/>
          <w:shd w:val="clear" w:color="auto" w:fill="FFFFFF"/>
        </w:rPr>
        <w:t> </w:t>
      </w:r>
      <w:proofErr w:type="spellStart"/>
      <w:r w:rsidR="00B31977" w:rsidRPr="00272FA5">
        <w:rPr>
          <w:rStyle w:val="Emphasis"/>
          <w:rFonts w:ascii="Times New Roman" w:hAnsi="Times New Roman" w:cs="Times New Roman"/>
          <w:b w:val="0"/>
          <w:bCs w:val="0"/>
          <w:i/>
          <w:iCs/>
          <w:color w:val="auto"/>
          <w:shd w:val="clear" w:color="auto" w:fill="FFFFFF"/>
        </w:rPr>
        <w:t>Hardik</w:t>
      </w:r>
      <w:proofErr w:type="spellEnd"/>
      <w:r w:rsidR="00B31977" w:rsidRPr="00272FA5">
        <w:rPr>
          <w:rStyle w:val="Emphasis"/>
          <w:rFonts w:ascii="Times New Roman" w:hAnsi="Times New Roman" w:cs="Times New Roman"/>
          <w:b w:val="0"/>
          <w:bCs w:val="0"/>
          <w:i/>
          <w:iCs/>
          <w:color w:val="auto"/>
          <w:shd w:val="clear" w:color="auto" w:fill="FFFFFF"/>
        </w:rPr>
        <w:t xml:space="preserve"> </w:t>
      </w:r>
      <w:proofErr w:type="spellStart"/>
      <w:r w:rsidR="00B31977" w:rsidRPr="00272FA5">
        <w:rPr>
          <w:rStyle w:val="Emphasis"/>
          <w:rFonts w:ascii="Times New Roman" w:hAnsi="Times New Roman" w:cs="Times New Roman"/>
          <w:b w:val="0"/>
          <w:bCs w:val="0"/>
          <w:i/>
          <w:iCs/>
          <w:color w:val="auto"/>
          <w:shd w:val="clear" w:color="auto" w:fill="FFFFFF"/>
        </w:rPr>
        <w:t>Kansupada</w:t>
      </w:r>
      <w:proofErr w:type="spellEnd"/>
      <w:r w:rsidR="00B31977" w:rsidRPr="00272FA5">
        <w:rPr>
          <w:rStyle w:val="st"/>
          <w:rFonts w:ascii="Times New Roman" w:hAnsi="Times New Roman" w:cs="Times New Roman"/>
          <w:b w:val="0"/>
          <w:color w:val="auto"/>
          <w:shd w:val="clear" w:color="auto" w:fill="FFFFFF"/>
        </w:rPr>
        <w:t xml:space="preserve">, Jeff </w:t>
      </w:r>
      <w:proofErr w:type="spellStart"/>
      <w:r w:rsidR="00B31977" w:rsidRPr="00272FA5">
        <w:rPr>
          <w:rStyle w:val="st"/>
          <w:rFonts w:ascii="Times New Roman" w:hAnsi="Times New Roman" w:cs="Times New Roman"/>
          <w:b w:val="0"/>
          <w:color w:val="auto"/>
          <w:shd w:val="clear" w:color="auto" w:fill="FFFFFF"/>
        </w:rPr>
        <w:t>Kavanaugh</w:t>
      </w:r>
      <w:proofErr w:type="spellEnd"/>
      <w:r w:rsidR="00B31977" w:rsidRPr="00272FA5">
        <w:rPr>
          <w:rStyle w:val="st"/>
          <w:rFonts w:ascii="Times New Roman" w:hAnsi="Times New Roman" w:cs="Times New Roman"/>
          <w:b w:val="0"/>
          <w:color w:val="auto"/>
          <w:shd w:val="clear" w:color="auto" w:fill="FFFFFF"/>
        </w:rPr>
        <w:t xml:space="preserve"> and </w:t>
      </w:r>
      <w:proofErr w:type="spellStart"/>
      <w:r w:rsidR="00B31977" w:rsidRPr="00272FA5">
        <w:rPr>
          <w:rStyle w:val="st"/>
          <w:rFonts w:ascii="Times New Roman" w:hAnsi="Times New Roman" w:cs="Times New Roman"/>
          <w:b w:val="0"/>
          <w:color w:val="auto"/>
          <w:shd w:val="clear" w:color="auto" w:fill="FFFFFF"/>
        </w:rPr>
        <w:t>Sudhir</w:t>
      </w:r>
      <w:proofErr w:type="spellEnd"/>
      <w:r w:rsidR="00B31977" w:rsidRPr="00272FA5">
        <w:rPr>
          <w:rStyle w:val="st"/>
          <w:rFonts w:ascii="Times New Roman" w:hAnsi="Times New Roman" w:cs="Times New Roman"/>
          <w:b w:val="0"/>
          <w:color w:val="auto"/>
          <w:shd w:val="clear" w:color="auto" w:fill="FFFFFF"/>
        </w:rPr>
        <w:t xml:space="preserve"> </w:t>
      </w:r>
      <w:proofErr w:type="spellStart"/>
      <w:r w:rsidR="00B31977" w:rsidRPr="00272FA5">
        <w:rPr>
          <w:rStyle w:val="st"/>
          <w:rFonts w:ascii="Times New Roman" w:hAnsi="Times New Roman" w:cs="Times New Roman"/>
          <w:b w:val="0"/>
          <w:color w:val="auto"/>
          <w:shd w:val="clear" w:color="auto" w:fill="FFFFFF"/>
        </w:rPr>
        <w:t>Holla</w:t>
      </w:r>
      <w:proofErr w:type="spellEnd"/>
    </w:p>
    <w:p w:rsidR="00E67E44" w:rsidRPr="00272FA5" w:rsidRDefault="00E67E44" w:rsidP="00E67E44">
      <w:pPr>
        <w:pStyle w:val="NormalWeb"/>
        <w:shd w:val="clear" w:color="auto" w:fill="FFFFFF"/>
        <w:spacing w:before="0" w:beforeAutospacing="0" w:after="240" w:afterAutospacing="0" w:line="240" w:lineRule="atLeast"/>
      </w:pPr>
      <w:r w:rsidRPr="00272FA5">
        <w:t>8</w:t>
      </w:r>
      <w:r w:rsidR="00B31977" w:rsidRPr="00272FA5">
        <w:t>.</w:t>
      </w:r>
      <w:r w:rsidR="00D716B9" w:rsidRPr="00272FA5">
        <w:t xml:space="preserve"> The Global Apparel Value Chain Trade and the Crisis Challenges and opportunities for the Developing Countries by Gray </w:t>
      </w:r>
      <w:proofErr w:type="spellStart"/>
      <w:r w:rsidR="00D716B9" w:rsidRPr="00272FA5">
        <w:t>Gereffi</w:t>
      </w:r>
      <w:proofErr w:type="spellEnd"/>
      <w:r w:rsidR="00D716B9" w:rsidRPr="00272FA5">
        <w:t xml:space="preserve"> Stacey Frederick (The World Bank Development Research Group, Trade and Integration Team April, 2010</w:t>
      </w:r>
    </w:p>
    <w:p w:rsidR="00E67E44" w:rsidRPr="00E67E44" w:rsidRDefault="00E67E44" w:rsidP="00E67E44">
      <w:pPr>
        <w:pStyle w:val="NormalWeb"/>
        <w:shd w:val="clear" w:color="auto" w:fill="FFFFFF"/>
        <w:spacing w:before="0" w:beforeAutospacing="0" w:after="240" w:afterAutospacing="0" w:line="240" w:lineRule="atLeast"/>
      </w:pPr>
      <w:r w:rsidRPr="00272FA5">
        <w:rPr>
          <w:b/>
        </w:rPr>
        <w:t>9</w:t>
      </w:r>
      <w:r w:rsidRPr="00272FA5">
        <w:t xml:space="preserve">. The Role of Collaboration in </w:t>
      </w:r>
      <w:proofErr w:type="spellStart"/>
      <w:r w:rsidRPr="00272FA5">
        <w:t>Organizations</w:t>
      </w:r>
      <w:proofErr w:type="gramStart"/>
      <w:r w:rsidRPr="00272FA5">
        <w:t>,</w:t>
      </w:r>
      <w:r w:rsidRPr="00272FA5">
        <w:rPr>
          <w:rStyle w:val="Emphasis"/>
        </w:rPr>
        <w:t>By</w:t>
      </w:r>
      <w:proofErr w:type="spellEnd"/>
      <w:proofErr w:type="gramEnd"/>
      <w:r w:rsidRPr="00272FA5">
        <w:rPr>
          <w:rStyle w:val="Emphasis"/>
        </w:rPr>
        <w:t xml:space="preserve"> </w:t>
      </w:r>
      <w:hyperlink r:id="rId16" w:tooltip="EzineArticles Expert Author Miriam Scurrah" w:history="1">
        <w:r w:rsidRPr="00272FA5">
          <w:rPr>
            <w:rStyle w:val="Hyperlink"/>
            <w:i/>
            <w:iCs/>
            <w:color w:val="auto"/>
          </w:rPr>
          <w:t>Miriam Scurrah</w:t>
        </w:r>
      </w:hyperlink>
      <w:r w:rsidR="009A4BD9" w:rsidRPr="00272FA5">
        <w:t xml:space="preserve"> </w:t>
      </w:r>
      <w:r w:rsidRPr="00272FA5">
        <w:rPr>
          <w:rStyle w:val="Emphasis"/>
        </w:rPr>
        <w:t>(</w:t>
      </w:r>
      <w:r w:rsidRPr="00272FA5">
        <w:t xml:space="preserve">Article Source: </w:t>
      </w:r>
      <w:hyperlink r:id="rId17" w:history="1">
        <w:r w:rsidR="009A4BD9" w:rsidRPr="00272FA5">
          <w:rPr>
            <w:rStyle w:val="Hyperlink"/>
            <w:color w:val="auto"/>
          </w:rPr>
          <w:t>http://EzineArticles.com/?expert=Miriam_Scurral</w:t>
        </w:r>
      </w:hyperlink>
      <w:r w:rsidR="009A4BD9">
        <w:t xml:space="preserve"> </w:t>
      </w:r>
    </w:p>
    <w:p w:rsidR="00E67E44" w:rsidRPr="00E67E44" w:rsidRDefault="00E67E44" w:rsidP="00E67E44">
      <w:pPr>
        <w:pStyle w:val="Heading1"/>
        <w:rPr>
          <w:b w:val="0"/>
          <w:sz w:val="24"/>
          <w:szCs w:val="24"/>
        </w:rPr>
      </w:pPr>
      <w:r w:rsidRPr="00E67E44">
        <w:rPr>
          <w:b w:val="0"/>
          <w:sz w:val="24"/>
          <w:szCs w:val="24"/>
        </w:rPr>
        <w:t>10.</w:t>
      </w:r>
      <w:r w:rsidRPr="00E67E44">
        <w:rPr>
          <w:sz w:val="24"/>
          <w:szCs w:val="24"/>
        </w:rPr>
        <w:t xml:space="preserve"> </w:t>
      </w:r>
      <w:proofErr w:type="spellStart"/>
      <w:r w:rsidRPr="00E67E44">
        <w:rPr>
          <w:sz w:val="24"/>
          <w:szCs w:val="24"/>
        </w:rPr>
        <w:t>T</w:t>
      </w:r>
      <w:r w:rsidRPr="00E67E44">
        <w:rPr>
          <w:b w:val="0"/>
          <w:sz w:val="24"/>
          <w:szCs w:val="24"/>
        </w:rPr>
        <w:t>extileviews.blogsp</w:t>
      </w:r>
      <w:proofErr w:type="spellEnd"/>
      <w:r w:rsidRPr="00E67E44">
        <w:rPr>
          <w:b w:val="0"/>
          <w:sz w:val="24"/>
          <w:szCs w:val="24"/>
        </w:rPr>
        <w:t>[ot.com/2011/…/42-growth-in-indian-expo</w:t>
      </w:r>
      <w:r w:rsidR="009A4BD9">
        <w:rPr>
          <w:b w:val="0"/>
          <w:sz w:val="24"/>
          <w:szCs w:val="24"/>
        </w:rPr>
        <w:t xml:space="preserve">  </w:t>
      </w:r>
    </w:p>
    <w:p w:rsidR="00E67E44" w:rsidRPr="00E67E44" w:rsidRDefault="00E67E44" w:rsidP="00E67E44">
      <w:pPr>
        <w:pStyle w:val="FootnoteText"/>
        <w:rPr>
          <w:rStyle w:val="HTMLCite"/>
          <w:sz w:val="24"/>
          <w:szCs w:val="24"/>
        </w:rPr>
      </w:pPr>
      <w:r w:rsidRPr="00E67E44">
        <w:rPr>
          <w:sz w:val="24"/>
          <w:szCs w:val="24"/>
          <w:shd w:val="clear" w:color="auto" w:fill="FFFFFF"/>
        </w:rPr>
        <w:t>11.</w:t>
      </w:r>
      <w:r w:rsidRPr="00E67E44">
        <w:rPr>
          <w:rStyle w:val="HTMLCite"/>
          <w:sz w:val="24"/>
          <w:szCs w:val="24"/>
        </w:rPr>
        <w:t xml:space="preserve"> </w:t>
      </w:r>
      <w:hyperlink r:id="rId18" w:history="1">
        <w:r w:rsidRPr="00E67E44">
          <w:rPr>
            <w:rStyle w:val="Hyperlink"/>
            <w:color w:val="auto"/>
            <w:sz w:val="24"/>
            <w:szCs w:val="24"/>
          </w:rPr>
          <w:t>www.colorado.edu/ibs/PEC/gadconf/papers/</w:t>
        </w:r>
        <w:r w:rsidRPr="00E67E44">
          <w:rPr>
            <w:rStyle w:val="Hyperlink"/>
            <w:bCs/>
            <w:color w:val="auto"/>
            <w:sz w:val="24"/>
            <w:szCs w:val="24"/>
          </w:rPr>
          <w:t>gereffi</w:t>
        </w:r>
        <w:r w:rsidRPr="00E67E44">
          <w:rPr>
            <w:rStyle w:val="Hyperlink"/>
            <w:color w:val="auto"/>
            <w:sz w:val="24"/>
            <w:szCs w:val="24"/>
          </w:rPr>
          <w:t>.html</w:t>
        </w:r>
      </w:hyperlink>
      <w:r w:rsidR="009A4BD9">
        <w:t xml:space="preserve">  </w:t>
      </w:r>
    </w:p>
    <w:p w:rsidR="00E67E44" w:rsidRPr="00E67E44" w:rsidRDefault="00E67E44" w:rsidP="00E67E44">
      <w:pPr>
        <w:pStyle w:val="FootnoteText"/>
        <w:rPr>
          <w:sz w:val="24"/>
          <w:szCs w:val="24"/>
        </w:rPr>
      </w:pPr>
      <w:r w:rsidRPr="00E67E44">
        <w:rPr>
          <w:rStyle w:val="HTMLCite"/>
          <w:i w:val="0"/>
          <w:sz w:val="24"/>
          <w:szCs w:val="24"/>
        </w:rPr>
        <w:t>12.</w:t>
      </w:r>
      <w:r w:rsidRPr="00E67E44">
        <w:rPr>
          <w:rStyle w:val="bc"/>
          <w:iCs/>
          <w:sz w:val="24"/>
          <w:szCs w:val="24"/>
        </w:rPr>
        <w:t xml:space="preserve"> www.evancarmichael.com › </w:t>
      </w:r>
      <w:hyperlink r:id="rId19" w:history="1">
        <w:r w:rsidRPr="00E67E44">
          <w:rPr>
            <w:rStyle w:val="Hyperlink"/>
            <w:iCs/>
            <w:color w:val="auto"/>
            <w:sz w:val="24"/>
            <w:szCs w:val="24"/>
          </w:rPr>
          <w:t>Business-Coach</w:t>
        </w:r>
      </w:hyperlink>
      <w:r w:rsidRPr="00E67E44">
        <w:rPr>
          <w:rStyle w:val="bc"/>
          <w:iCs/>
          <w:sz w:val="24"/>
          <w:szCs w:val="24"/>
        </w:rPr>
        <w:t xml:space="preserve"> › </w:t>
      </w:r>
      <w:hyperlink r:id="rId20" w:history="1">
        <w:r w:rsidRPr="00E67E44">
          <w:rPr>
            <w:rStyle w:val="Hyperlink"/>
            <w:iCs/>
            <w:color w:val="auto"/>
            <w:sz w:val="24"/>
            <w:szCs w:val="24"/>
          </w:rPr>
          <w:t xml:space="preserve">Glenn </w:t>
        </w:r>
        <w:proofErr w:type="spellStart"/>
        <w:r w:rsidRPr="00E67E44">
          <w:rPr>
            <w:rStyle w:val="Hyperlink"/>
            <w:iCs/>
            <w:color w:val="auto"/>
            <w:sz w:val="24"/>
            <w:szCs w:val="24"/>
          </w:rPr>
          <w:t>Ebersole</w:t>
        </w:r>
        <w:proofErr w:type="spellEnd"/>
      </w:hyperlink>
      <w:r w:rsidR="009A4BD9">
        <w:t xml:space="preserve">  </w:t>
      </w:r>
    </w:p>
    <w:p w:rsidR="00E67E44" w:rsidRDefault="00E67E44" w:rsidP="00B31977">
      <w:pPr>
        <w:pStyle w:val="NormalWeb"/>
        <w:shd w:val="clear" w:color="auto" w:fill="FFFFFF"/>
        <w:spacing w:before="0" w:beforeAutospacing="0" w:after="240" w:afterAutospacing="0" w:line="240" w:lineRule="atLeast"/>
        <w:rPr>
          <w:shd w:val="clear" w:color="auto" w:fill="FFFFFF"/>
        </w:rPr>
      </w:pPr>
      <w:r w:rsidRPr="00E67E44">
        <w:rPr>
          <w:rStyle w:val="apple-converted-space"/>
        </w:rPr>
        <w:t>13</w:t>
      </w:r>
      <w:proofErr w:type="gramStart"/>
      <w:r w:rsidR="00B31977" w:rsidRPr="00E67E44">
        <w:rPr>
          <w:rStyle w:val="apple-converted-space"/>
        </w:rPr>
        <w:t>.</w:t>
      </w:r>
      <w:r w:rsidR="00B31977" w:rsidRPr="00E67E44">
        <w:rPr>
          <w:shd w:val="clear" w:color="auto" w:fill="FFFFFF"/>
        </w:rPr>
        <w:t>ww</w:t>
      </w:r>
      <w:r w:rsidR="00D716B9" w:rsidRPr="00E67E44">
        <w:rPr>
          <w:shd w:val="clear" w:color="auto" w:fill="FFFFFF"/>
        </w:rPr>
        <w:t>w.aquamcg.com</w:t>
      </w:r>
      <w:proofErr w:type="gramEnd"/>
      <w:r w:rsidR="00D716B9" w:rsidRPr="00E67E44">
        <w:rPr>
          <w:shd w:val="clear" w:color="auto" w:fill="FFFFFF"/>
        </w:rPr>
        <w:t>/.../</w:t>
      </w:r>
      <w:proofErr w:type="spellStart"/>
      <w:r w:rsidR="00D716B9" w:rsidRPr="00E67E44">
        <w:rPr>
          <w:bCs/>
          <w:shd w:val="clear" w:color="auto" w:fill="FFFFFF"/>
        </w:rPr>
        <w:t>Fashion</w:t>
      </w:r>
      <w:r w:rsidR="00D716B9" w:rsidRPr="00E67E44">
        <w:rPr>
          <w:shd w:val="clear" w:color="auto" w:fill="FFFFFF"/>
        </w:rPr>
        <w:t>ingAgile</w:t>
      </w:r>
      <w:r w:rsidR="00D716B9" w:rsidRPr="00E67E44">
        <w:rPr>
          <w:bCs/>
          <w:shd w:val="clear" w:color="auto" w:fill="FFFFFF"/>
        </w:rPr>
        <w:t>Supply</w:t>
      </w:r>
      <w:r w:rsidR="00D716B9" w:rsidRPr="00E67E44">
        <w:rPr>
          <w:shd w:val="clear" w:color="auto" w:fill="FFFFFF"/>
        </w:rPr>
        <w:t>Chains</w:t>
      </w:r>
      <w:proofErr w:type="spellEnd"/>
      <w:r w:rsidR="00D716B9" w:rsidRPr="00E67E44">
        <w:rPr>
          <w:shd w:val="clear" w:color="auto" w:fill="FFFFFF"/>
        </w:rPr>
        <w:t>/</w:t>
      </w:r>
      <w:proofErr w:type="spellStart"/>
      <w:r w:rsidR="00D716B9" w:rsidRPr="00E67E44">
        <w:rPr>
          <w:shd w:val="clear" w:color="auto" w:fill="FFFFFF"/>
        </w:rPr>
        <w:t>tabid</w:t>
      </w:r>
      <w:proofErr w:type="spellEnd"/>
    </w:p>
    <w:p w:rsidR="009F4BA7" w:rsidRPr="00FC7309" w:rsidRDefault="009F4BA7" w:rsidP="00272FA5">
      <w:pPr>
        <w:rPr>
          <w:i/>
          <w:sz w:val="22"/>
          <w:szCs w:val="22"/>
        </w:rPr>
      </w:pPr>
      <w:r w:rsidRPr="00FC7309">
        <w:rPr>
          <w:i/>
          <w:vanish/>
          <w:sz w:val="22"/>
          <w:szCs w:val="22"/>
        </w:rPr>
        <w:t xml:space="preserve">You +1'd this publicly. </w:t>
      </w:r>
      <w:hyperlink r:id="rId21" w:history="1">
        <w:r w:rsidRPr="00FC7309">
          <w:rPr>
            <w:rStyle w:val="Hyperlink"/>
            <w:i/>
            <w:vanish/>
            <w:color w:val="auto"/>
            <w:sz w:val="22"/>
            <w:szCs w:val="22"/>
          </w:rPr>
          <w:t>Undo</w:t>
        </w:r>
      </w:hyperlink>
      <w:r w:rsidRPr="00FC7309">
        <w:rPr>
          <w:sz w:val="22"/>
          <w:szCs w:val="22"/>
        </w:rPr>
        <w:t xml:space="preserve"> </w:t>
      </w:r>
    </w:p>
    <w:p w:rsidR="009F4BA7" w:rsidRPr="00FC7309" w:rsidRDefault="009F4BA7" w:rsidP="009F4BA7">
      <w:pPr>
        <w:spacing w:before="100" w:beforeAutospacing="1" w:after="100" w:afterAutospacing="1"/>
        <w:outlineLvl w:val="0"/>
        <w:rPr>
          <w:i/>
          <w:sz w:val="22"/>
          <w:szCs w:val="22"/>
        </w:rPr>
      </w:pPr>
      <w:r w:rsidRPr="00FC7309">
        <w:rPr>
          <w:bCs/>
          <w:i/>
          <w:sz w:val="22"/>
          <w:szCs w:val="22"/>
          <w:lang w:eastAsia="en-IN"/>
        </w:rPr>
        <w:t xml:space="preserve"> </w:t>
      </w:r>
      <w:r w:rsidRPr="00FC7309">
        <w:rPr>
          <w:bCs/>
          <w:i/>
          <w:sz w:val="22"/>
          <w:szCs w:val="22"/>
          <w:lang w:eastAsia="en-IN"/>
        </w:rPr>
        <w:br/>
      </w:r>
    </w:p>
    <w:p w:rsidR="009F4BA7" w:rsidRPr="00FC7309" w:rsidRDefault="009F4BA7" w:rsidP="009F4BA7">
      <w:pPr>
        <w:pStyle w:val="FootnoteText"/>
        <w:rPr>
          <w:i/>
          <w:sz w:val="22"/>
          <w:szCs w:val="22"/>
        </w:rPr>
      </w:pPr>
      <w:r w:rsidRPr="00FC7309">
        <w:rPr>
          <w:i/>
          <w:sz w:val="22"/>
          <w:szCs w:val="22"/>
        </w:rPr>
        <w:t xml:space="preserve">   </w:t>
      </w:r>
    </w:p>
    <w:p w:rsidR="009F4BA7" w:rsidRPr="00FC7309" w:rsidRDefault="009F4BA7" w:rsidP="009F4BA7">
      <w:pPr>
        <w:pStyle w:val="FootnoteText"/>
        <w:rPr>
          <w:i/>
          <w:sz w:val="22"/>
          <w:szCs w:val="22"/>
        </w:rPr>
      </w:pPr>
    </w:p>
    <w:p w:rsidR="009F4BA7" w:rsidRPr="00FC7309" w:rsidRDefault="009F4BA7" w:rsidP="009F4BA7">
      <w:pPr>
        <w:pStyle w:val="FootnoteText"/>
        <w:rPr>
          <w:i/>
          <w:sz w:val="22"/>
          <w:szCs w:val="22"/>
        </w:rPr>
      </w:pPr>
    </w:p>
    <w:p w:rsidR="009F4BA7" w:rsidRPr="00FC7309" w:rsidRDefault="009F4BA7" w:rsidP="009F4BA7">
      <w:pPr>
        <w:pStyle w:val="FootnoteText"/>
        <w:rPr>
          <w:b/>
          <w:i/>
          <w:sz w:val="22"/>
          <w:szCs w:val="22"/>
        </w:rPr>
      </w:pPr>
    </w:p>
    <w:p w:rsidR="009F4BA7" w:rsidRPr="00FC7309" w:rsidRDefault="009F4BA7" w:rsidP="009F4BA7">
      <w:pPr>
        <w:rPr>
          <w:sz w:val="22"/>
          <w:szCs w:val="22"/>
        </w:rPr>
      </w:pPr>
    </w:p>
    <w:p w:rsidR="009F4BA7" w:rsidRPr="00FC7309" w:rsidRDefault="009F4BA7" w:rsidP="009F4BA7">
      <w:pPr>
        <w:pStyle w:val="FootnoteText"/>
        <w:rPr>
          <w:i/>
          <w:sz w:val="22"/>
          <w:szCs w:val="22"/>
        </w:rPr>
      </w:pPr>
    </w:p>
    <w:p w:rsidR="009F4BA7" w:rsidRPr="00FC7309" w:rsidRDefault="009F4BA7" w:rsidP="00272FA5">
      <w:pPr>
        <w:shd w:val="clear" w:color="auto" w:fill="FFFFFF"/>
        <w:spacing w:line="225" w:lineRule="atLeast"/>
        <w:rPr>
          <w:sz w:val="22"/>
          <w:szCs w:val="22"/>
        </w:rPr>
      </w:pPr>
      <w:r w:rsidRPr="00FC7309">
        <w:rPr>
          <w:rStyle w:val="HTMLCite"/>
          <w:i w:val="0"/>
          <w:iCs w:val="0"/>
          <w:sz w:val="22"/>
          <w:szCs w:val="22"/>
        </w:rPr>
        <w:t xml:space="preserve"> </w:t>
      </w:r>
    </w:p>
    <w:sectPr w:rsidR="009F4BA7" w:rsidRPr="00FC7309" w:rsidSect="00E61BC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FC" w:rsidRDefault="00CC55FC" w:rsidP="004E5315">
      <w:r>
        <w:separator/>
      </w:r>
    </w:p>
  </w:endnote>
  <w:endnote w:type="continuationSeparator" w:id="0">
    <w:p w:rsidR="00CC55FC" w:rsidRDefault="00CC55FC" w:rsidP="004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585"/>
      <w:docPartObj>
        <w:docPartGallery w:val="Page Numbers (Bottom of Page)"/>
        <w:docPartUnique/>
      </w:docPartObj>
    </w:sdtPr>
    <w:sdtEndPr/>
    <w:sdtContent>
      <w:p w:rsidR="00755A40" w:rsidRDefault="00D70B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55A40" w:rsidRDefault="00755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FC" w:rsidRDefault="00CC55FC" w:rsidP="004E5315">
      <w:r>
        <w:separator/>
      </w:r>
    </w:p>
  </w:footnote>
  <w:footnote w:type="continuationSeparator" w:id="0">
    <w:p w:rsidR="00CC55FC" w:rsidRDefault="00CC55FC" w:rsidP="004E5315">
      <w:r>
        <w:continuationSeparator/>
      </w:r>
    </w:p>
  </w:footnote>
  <w:footnote w:id="1">
    <w:p w:rsidR="00755A40" w:rsidRPr="00D716B9" w:rsidRDefault="00755A40" w:rsidP="00755A40">
      <w:pPr>
        <w:pStyle w:val="Heading1"/>
        <w:rPr>
          <w:b w:val="0"/>
          <w:i/>
        </w:rPr>
      </w:pPr>
      <w:r w:rsidRPr="00755A40">
        <w:rPr>
          <w:rStyle w:val="FootnoteReference"/>
          <w:sz w:val="16"/>
          <w:szCs w:val="16"/>
        </w:rPr>
        <w:footnoteRef/>
      </w:r>
      <w:r w:rsidRPr="00755A40">
        <w:rPr>
          <w:sz w:val="16"/>
          <w:szCs w:val="16"/>
        </w:rPr>
        <w:t xml:space="preserve"> </w:t>
      </w:r>
      <w:r w:rsidRPr="00D716B9">
        <w:rPr>
          <w:b w:val="0"/>
          <w:i/>
          <w:sz w:val="16"/>
          <w:szCs w:val="16"/>
        </w:rPr>
        <w:t xml:space="preserve">The Role of Collaboration in </w:t>
      </w:r>
      <w:r w:rsidR="0008092B" w:rsidRPr="00D716B9">
        <w:rPr>
          <w:b w:val="0"/>
          <w:i/>
          <w:sz w:val="16"/>
          <w:szCs w:val="16"/>
        </w:rPr>
        <w:t>Organizations</w:t>
      </w:r>
      <w:r w:rsidR="0008092B">
        <w:rPr>
          <w:b w:val="0"/>
          <w:i/>
          <w:sz w:val="16"/>
          <w:szCs w:val="16"/>
        </w:rPr>
        <w:t xml:space="preserve">, </w:t>
      </w:r>
      <w:r w:rsidRPr="00D716B9">
        <w:rPr>
          <w:rStyle w:val="Emphasis"/>
          <w:b w:val="0"/>
          <w:i w:val="0"/>
          <w:sz w:val="16"/>
          <w:szCs w:val="16"/>
        </w:rPr>
        <w:t xml:space="preserve">By </w:t>
      </w:r>
      <w:hyperlink r:id="rId1" w:tooltip="EzineArticles Expert Author Miriam Scurrah" w:history="1">
        <w:r w:rsidRPr="00D716B9">
          <w:rPr>
            <w:rStyle w:val="Hyperlink"/>
            <w:b w:val="0"/>
            <w:i/>
            <w:iCs/>
            <w:color w:val="auto"/>
            <w:sz w:val="16"/>
            <w:szCs w:val="16"/>
          </w:rPr>
          <w:t>Miriam Scurrah</w:t>
        </w:r>
      </w:hyperlink>
      <w:r w:rsidR="0008092B">
        <w:t xml:space="preserve"> </w:t>
      </w:r>
      <w:r w:rsidRPr="00D716B9">
        <w:rPr>
          <w:rStyle w:val="Emphasis"/>
          <w:b w:val="0"/>
          <w:i w:val="0"/>
          <w:sz w:val="16"/>
          <w:szCs w:val="16"/>
        </w:rPr>
        <w:t>(</w:t>
      </w:r>
      <w:r w:rsidRPr="00D716B9">
        <w:rPr>
          <w:b w:val="0"/>
          <w:i/>
          <w:sz w:val="16"/>
          <w:szCs w:val="16"/>
        </w:rPr>
        <w:t xml:space="preserve">Article Source: </w:t>
      </w:r>
      <w:hyperlink r:id="rId2" w:history="1">
        <w:r w:rsidR="00042A45" w:rsidRPr="00474C3D">
          <w:rPr>
            <w:rStyle w:val="Hyperlink"/>
            <w:b w:val="0"/>
            <w:i/>
            <w:sz w:val="16"/>
            <w:szCs w:val="16"/>
          </w:rPr>
          <w:t>http://EzineArticles.com/?expert=Miriam_Scurral</w:t>
        </w:r>
      </w:hyperlink>
      <w:r w:rsidR="00042A45">
        <w:rPr>
          <w:b w:val="0"/>
          <w:i/>
          <w:sz w:val="16"/>
          <w:szCs w:val="16"/>
        </w:rPr>
        <w:t xml:space="preserve"> )</w:t>
      </w:r>
    </w:p>
  </w:footnote>
  <w:footnote w:id="2">
    <w:p w:rsidR="00755A40" w:rsidRPr="0008092B" w:rsidRDefault="00755A40" w:rsidP="0008092B">
      <w:pPr>
        <w:rPr>
          <w:i/>
          <w:sz w:val="16"/>
          <w:szCs w:val="16"/>
        </w:rPr>
      </w:pPr>
      <w:r w:rsidRPr="00D716B9">
        <w:rPr>
          <w:rStyle w:val="FootnoteReference"/>
          <w:i/>
          <w:sz w:val="16"/>
          <w:szCs w:val="16"/>
        </w:rPr>
        <w:footnoteRef/>
      </w:r>
      <w:r w:rsidRPr="00D716B9">
        <w:rPr>
          <w:rStyle w:val="bc"/>
          <w:i/>
          <w:iCs/>
          <w:sz w:val="16"/>
          <w:szCs w:val="16"/>
        </w:rPr>
        <w:t xml:space="preserve">ezinearticles.com › </w:t>
      </w:r>
      <w:hyperlink r:id="rId3" w:history="1">
        <w:r w:rsidRPr="00D716B9">
          <w:rPr>
            <w:rStyle w:val="Hyperlink"/>
            <w:i/>
            <w:iCs/>
            <w:color w:val="auto"/>
            <w:sz w:val="16"/>
            <w:szCs w:val="16"/>
          </w:rPr>
          <w:t>Business</w:t>
        </w:r>
      </w:hyperlink>
      <w:r w:rsidRPr="00D716B9">
        <w:rPr>
          <w:rStyle w:val="bc"/>
          <w:i/>
          <w:iCs/>
          <w:sz w:val="16"/>
          <w:szCs w:val="16"/>
        </w:rPr>
        <w:t xml:space="preserve"> › </w:t>
      </w:r>
      <w:hyperlink r:id="rId4" w:history="1">
        <w:r w:rsidRPr="00D716B9">
          <w:rPr>
            <w:rStyle w:val="Hyperlink"/>
            <w:i/>
            <w:iCs/>
            <w:color w:val="auto"/>
            <w:sz w:val="16"/>
            <w:szCs w:val="16"/>
          </w:rPr>
          <w:t>Management</w:t>
        </w:r>
      </w:hyperlink>
      <w:r w:rsidR="0008092B">
        <w:t xml:space="preserve"> </w:t>
      </w:r>
      <w:hyperlink r:id="rId5" w:history="1">
        <w:r w:rsidRPr="00D716B9">
          <w:rPr>
            <w:rStyle w:val="Hyperlink"/>
            <w:i/>
            <w:color w:val="auto"/>
            <w:sz w:val="16"/>
            <w:szCs w:val="16"/>
          </w:rPr>
          <w:t>Cached</w:t>
        </w:r>
      </w:hyperlink>
      <w:r w:rsidRPr="00D716B9">
        <w:rPr>
          <w:rStyle w:val="vshid"/>
          <w:i/>
          <w:sz w:val="16"/>
          <w:szCs w:val="16"/>
        </w:rPr>
        <w:t xml:space="preserve"> - </w:t>
      </w:r>
      <w:hyperlink r:id="rId6" w:history="1">
        <w:r w:rsidRPr="00D716B9">
          <w:rPr>
            <w:rStyle w:val="Hyperlink"/>
            <w:i/>
            <w:color w:val="auto"/>
            <w:sz w:val="16"/>
            <w:szCs w:val="16"/>
          </w:rPr>
          <w:t>Similar</w:t>
        </w:r>
      </w:hyperlink>
      <w:r w:rsidRPr="00D716B9">
        <w:rPr>
          <w:i/>
          <w:vanish/>
          <w:sz w:val="16"/>
          <w:szCs w:val="16"/>
        </w:rPr>
        <w:t xml:space="preserve">You +1'd this publicly. </w:t>
      </w:r>
      <w:hyperlink r:id="rId7" w:history="1">
        <w:r w:rsidRPr="00D716B9">
          <w:rPr>
            <w:rStyle w:val="Hyperlink"/>
            <w:i/>
            <w:vanish/>
            <w:color w:val="auto"/>
            <w:sz w:val="16"/>
            <w:szCs w:val="16"/>
          </w:rPr>
          <w:t>Undo</w:t>
        </w:r>
      </w:hyperlink>
      <w:r w:rsidR="0008092B">
        <w:t xml:space="preserve"> </w:t>
      </w:r>
      <w:r w:rsidRPr="00D716B9">
        <w:rPr>
          <w:rStyle w:val="f"/>
          <w:i/>
          <w:sz w:val="16"/>
          <w:szCs w:val="16"/>
        </w:rPr>
        <w:t>by M</w:t>
      </w:r>
      <w:r w:rsidR="0008092B">
        <w:rPr>
          <w:rStyle w:val="f"/>
          <w:i/>
          <w:sz w:val="16"/>
          <w:szCs w:val="16"/>
        </w:rPr>
        <w:t xml:space="preserve">. </w:t>
      </w:r>
      <w:r w:rsidRPr="00D716B9">
        <w:rPr>
          <w:rStyle w:val="f"/>
          <w:i/>
          <w:sz w:val="16"/>
          <w:szCs w:val="16"/>
        </w:rPr>
        <w:t xml:space="preserve"> </w:t>
      </w:r>
      <w:proofErr w:type="spellStart"/>
      <w:r w:rsidRPr="00D716B9">
        <w:rPr>
          <w:rStyle w:val="f"/>
          <w:i/>
          <w:sz w:val="16"/>
          <w:szCs w:val="16"/>
        </w:rPr>
        <w:t>Scurrah</w:t>
      </w:r>
      <w:proofErr w:type="spellEnd"/>
      <w:r w:rsidRPr="00D716B9">
        <w:rPr>
          <w:i/>
          <w:sz w:val="16"/>
          <w:szCs w:val="16"/>
        </w:rPr>
        <w:t xml:space="preserve"> - </w:t>
      </w:r>
      <w:hyperlink r:id="rId8" w:history="1">
        <w:r w:rsidRPr="00D716B9">
          <w:rPr>
            <w:rStyle w:val="Hyperlink"/>
            <w:i/>
            <w:color w:val="auto"/>
            <w:sz w:val="16"/>
            <w:szCs w:val="16"/>
          </w:rPr>
          <w:t>Related articles</w:t>
        </w:r>
      </w:hyperlink>
      <w:r w:rsidRPr="00742525">
        <w:rPr>
          <w:b/>
        </w:rPr>
        <w:t xml:space="preserve"> </w:t>
      </w:r>
    </w:p>
  </w:footnote>
  <w:footnote w:id="3">
    <w:p w:rsidR="00755A40" w:rsidRPr="009F4BA7" w:rsidRDefault="00755A40">
      <w:pPr>
        <w:pStyle w:val="FootnoteText"/>
        <w:rPr>
          <w:sz w:val="16"/>
          <w:szCs w:val="16"/>
        </w:rPr>
      </w:pPr>
      <w:r w:rsidRPr="009F4BA7">
        <w:rPr>
          <w:rStyle w:val="FootnoteReference"/>
          <w:sz w:val="16"/>
          <w:szCs w:val="16"/>
        </w:rPr>
        <w:footnoteRef/>
      </w:r>
      <w:r w:rsidRPr="009F4BA7">
        <w:t xml:space="preserve"> </w:t>
      </w:r>
      <w:hyperlink r:id="rId9" w:history="1">
        <w:r w:rsidR="00D32631" w:rsidRPr="009F4BA7">
          <w:rPr>
            <w:rStyle w:val="Hyperlink"/>
            <w:color w:val="auto"/>
            <w:sz w:val="16"/>
            <w:szCs w:val="16"/>
          </w:rPr>
          <w:t>www.colorado.edu/ibs/PEC/gadconf/papers/</w:t>
        </w:r>
        <w:r w:rsidR="00D32631" w:rsidRPr="009F4BA7">
          <w:rPr>
            <w:rStyle w:val="Hyperlink"/>
            <w:b/>
            <w:bCs/>
            <w:color w:val="auto"/>
            <w:sz w:val="16"/>
            <w:szCs w:val="16"/>
          </w:rPr>
          <w:t>gereffi</w:t>
        </w:r>
        <w:r w:rsidR="00D32631" w:rsidRPr="009F4BA7">
          <w:rPr>
            <w:rStyle w:val="Hyperlink"/>
            <w:color w:val="auto"/>
            <w:sz w:val="16"/>
            <w:szCs w:val="16"/>
          </w:rPr>
          <w:t>.html</w:t>
        </w:r>
      </w:hyperlink>
      <w:r w:rsidR="00D32631" w:rsidRPr="009F4BA7">
        <w:rPr>
          <w:rStyle w:val="HTMLCite"/>
          <w:sz w:val="16"/>
          <w:szCs w:val="16"/>
        </w:rPr>
        <w:t xml:space="preserve"> </w:t>
      </w:r>
    </w:p>
  </w:footnote>
  <w:footnote w:id="4">
    <w:p w:rsidR="00755A40" w:rsidRPr="009F4BA7" w:rsidRDefault="00755A40">
      <w:pPr>
        <w:pStyle w:val="FootnoteText"/>
        <w:rPr>
          <w:sz w:val="16"/>
          <w:szCs w:val="16"/>
        </w:rPr>
      </w:pPr>
      <w:r w:rsidRPr="009F4BA7">
        <w:rPr>
          <w:rStyle w:val="FootnoteReference"/>
          <w:sz w:val="16"/>
          <w:szCs w:val="16"/>
        </w:rPr>
        <w:footnoteRef/>
      </w:r>
      <w:r w:rsidRPr="009F4BA7">
        <w:rPr>
          <w:sz w:val="16"/>
          <w:szCs w:val="16"/>
        </w:rPr>
        <w:t xml:space="preserve"> </w:t>
      </w:r>
      <w:hyperlink r:id="rId10" w:history="1">
        <w:r w:rsidR="00D32631" w:rsidRPr="009F4BA7">
          <w:rPr>
            <w:rStyle w:val="Hyperlink"/>
            <w:color w:val="auto"/>
            <w:sz w:val="16"/>
            <w:szCs w:val="16"/>
          </w:rPr>
          <w:t>https://ckm.osu.edu/sitetool/sites/.../Ch3_Collabloration.pdf</w:t>
        </w:r>
      </w:hyperlink>
      <w:r w:rsidR="00D32631" w:rsidRPr="009F4BA7">
        <w:rPr>
          <w:rStyle w:val="HTMLCite"/>
          <w:sz w:val="16"/>
          <w:szCs w:val="16"/>
        </w:rPr>
        <w:t xml:space="preserve"> </w:t>
      </w:r>
    </w:p>
  </w:footnote>
  <w:footnote w:id="5">
    <w:p w:rsidR="00EB6396" w:rsidRPr="009F4BA7" w:rsidRDefault="00EB6396">
      <w:pPr>
        <w:pStyle w:val="FootnoteText"/>
      </w:pPr>
      <w:r w:rsidRPr="00742525">
        <w:rPr>
          <w:rStyle w:val="FootnoteReference"/>
          <w:b/>
          <w:sz w:val="16"/>
          <w:szCs w:val="16"/>
        </w:rPr>
        <w:footnoteRef/>
      </w:r>
      <w:r w:rsidRPr="00742525">
        <w:rPr>
          <w:b/>
          <w:sz w:val="16"/>
          <w:szCs w:val="16"/>
        </w:rPr>
        <w:t xml:space="preserve"> </w:t>
      </w:r>
      <w:hyperlink r:id="rId11" w:history="1">
        <w:r w:rsidR="00D32631" w:rsidRPr="009F4BA7">
          <w:rPr>
            <w:rStyle w:val="Hyperlink"/>
            <w:i/>
            <w:iCs/>
            <w:color w:val="auto"/>
            <w:sz w:val="16"/>
            <w:szCs w:val="16"/>
          </w:rPr>
          <w:t>www.evancarmichael.com</w:t>
        </w:r>
      </w:hyperlink>
      <w:r w:rsidR="00D32631" w:rsidRPr="009F4BA7">
        <w:rPr>
          <w:rStyle w:val="bc"/>
          <w:i/>
          <w:iCs/>
          <w:sz w:val="16"/>
          <w:szCs w:val="16"/>
        </w:rPr>
        <w:t xml:space="preserve"> </w:t>
      </w:r>
      <w:r w:rsidRPr="009F4BA7">
        <w:rPr>
          <w:rStyle w:val="bc"/>
          <w:i/>
          <w:iCs/>
          <w:sz w:val="16"/>
          <w:szCs w:val="16"/>
        </w:rPr>
        <w:t xml:space="preserve">› </w:t>
      </w:r>
      <w:hyperlink r:id="rId12" w:history="1">
        <w:r w:rsidRPr="009F4BA7">
          <w:rPr>
            <w:rStyle w:val="Hyperlink"/>
            <w:i/>
            <w:iCs/>
            <w:color w:val="auto"/>
            <w:sz w:val="16"/>
            <w:szCs w:val="16"/>
          </w:rPr>
          <w:t>Business-Coach</w:t>
        </w:r>
      </w:hyperlink>
      <w:r w:rsidRPr="009F4BA7">
        <w:rPr>
          <w:rStyle w:val="bc"/>
          <w:i/>
          <w:iCs/>
          <w:sz w:val="16"/>
          <w:szCs w:val="16"/>
        </w:rPr>
        <w:t xml:space="preserve"> › </w:t>
      </w:r>
      <w:hyperlink r:id="rId13" w:history="1">
        <w:r w:rsidRPr="009F4BA7">
          <w:rPr>
            <w:rStyle w:val="Hyperlink"/>
            <w:i/>
            <w:iCs/>
            <w:color w:val="auto"/>
            <w:sz w:val="16"/>
            <w:szCs w:val="16"/>
          </w:rPr>
          <w:t xml:space="preserve">Glenn </w:t>
        </w:r>
        <w:proofErr w:type="spellStart"/>
        <w:r w:rsidRPr="009F4BA7">
          <w:rPr>
            <w:rStyle w:val="Hyperlink"/>
            <w:i/>
            <w:iCs/>
            <w:color w:val="auto"/>
            <w:sz w:val="16"/>
            <w:szCs w:val="16"/>
          </w:rPr>
          <w:t>Ebersole</w:t>
        </w:r>
        <w:proofErr w:type="spellEnd"/>
      </w:hyperlink>
    </w:p>
    <w:p w:rsidR="009C6A4B" w:rsidRPr="009F4BA7" w:rsidRDefault="009C6A4B">
      <w:pPr>
        <w:pStyle w:val="FootnoteText"/>
        <w:rPr>
          <w:i/>
          <w:sz w:val="16"/>
          <w:szCs w:val="16"/>
        </w:rPr>
      </w:pPr>
    </w:p>
  </w:footnote>
  <w:footnote w:id="6">
    <w:p w:rsidR="00EB6396" w:rsidRPr="009F4BA7" w:rsidRDefault="00EB6396">
      <w:pPr>
        <w:pStyle w:val="FootnoteText"/>
        <w:rPr>
          <w:i/>
          <w:sz w:val="16"/>
          <w:szCs w:val="16"/>
        </w:rPr>
      </w:pPr>
      <w:r w:rsidRPr="009F4BA7">
        <w:rPr>
          <w:rStyle w:val="FootnoteReference"/>
          <w:i/>
          <w:sz w:val="16"/>
          <w:szCs w:val="16"/>
        </w:rPr>
        <w:footnoteRef/>
      </w:r>
      <w:r w:rsidRPr="009F4BA7">
        <w:rPr>
          <w:i/>
          <w:sz w:val="16"/>
          <w:szCs w:val="16"/>
        </w:rPr>
        <w:t xml:space="preserve"> </w:t>
      </w:r>
      <w:r w:rsidRPr="009F4BA7">
        <w:rPr>
          <w:i/>
          <w:sz w:val="16"/>
          <w:szCs w:val="16"/>
          <w:shd w:val="clear" w:color="auto" w:fill="FFFFFF"/>
        </w:rPr>
        <w:t>beyondplm.com/.../plm-</w:t>
      </w:r>
      <w:r w:rsidRPr="009F4BA7">
        <w:rPr>
          <w:bCs/>
          <w:i/>
          <w:sz w:val="16"/>
          <w:szCs w:val="16"/>
          <w:shd w:val="clear" w:color="auto" w:fill="FFFFFF"/>
        </w:rPr>
        <w:t>collaboration</w:t>
      </w:r>
      <w:r w:rsidRPr="009F4BA7">
        <w:rPr>
          <w:i/>
          <w:sz w:val="16"/>
          <w:szCs w:val="16"/>
          <w:shd w:val="clear" w:color="auto" w:fill="FFFFFF"/>
        </w:rPr>
        <w:t>-from-old-concepts-to-new-real...</w:t>
      </w:r>
    </w:p>
  </w:footnote>
  <w:footnote w:id="7">
    <w:p w:rsidR="00755A40" w:rsidRPr="009F4BA7" w:rsidRDefault="00755A40" w:rsidP="004E5315">
      <w:pPr>
        <w:spacing w:before="100" w:beforeAutospacing="1" w:after="100" w:afterAutospacing="1"/>
        <w:outlineLvl w:val="0"/>
        <w:rPr>
          <w:i/>
          <w:sz w:val="16"/>
          <w:szCs w:val="16"/>
        </w:rPr>
      </w:pPr>
      <w:r w:rsidRPr="009F4BA7">
        <w:rPr>
          <w:rStyle w:val="FootnoteReference"/>
          <w:i/>
          <w:sz w:val="16"/>
          <w:szCs w:val="16"/>
        </w:rPr>
        <w:footnoteRef/>
      </w:r>
      <w:r w:rsidRPr="009F4BA7">
        <w:rPr>
          <w:i/>
          <w:sz w:val="16"/>
          <w:szCs w:val="16"/>
        </w:rPr>
        <w:t xml:space="preserve"> </w:t>
      </w:r>
      <w:r w:rsidRPr="009F4BA7">
        <w:rPr>
          <w:bCs/>
          <w:i/>
          <w:kern w:val="36"/>
          <w:sz w:val="16"/>
          <w:szCs w:val="16"/>
          <w:lang w:eastAsia="en-IN"/>
        </w:rPr>
        <w:t>Outsourcing and Changing Patterns of International Competition in the Apparel Commodity Chain*</w:t>
      </w:r>
      <w:r w:rsidRPr="009F4BA7">
        <w:rPr>
          <w:bCs/>
          <w:i/>
          <w:sz w:val="16"/>
          <w:szCs w:val="16"/>
          <w:lang w:eastAsia="en-IN"/>
        </w:rPr>
        <w:t xml:space="preserve">Gary </w:t>
      </w:r>
      <w:proofErr w:type="spellStart"/>
      <w:r w:rsidRPr="009F4BA7">
        <w:rPr>
          <w:bCs/>
          <w:i/>
          <w:sz w:val="16"/>
          <w:szCs w:val="16"/>
          <w:lang w:eastAsia="en-IN"/>
        </w:rPr>
        <w:t>Gereffi</w:t>
      </w:r>
      <w:proofErr w:type="spellEnd"/>
      <w:r w:rsidRPr="009F4BA7">
        <w:rPr>
          <w:bCs/>
          <w:i/>
          <w:sz w:val="16"/>
          <w:szCs w:val="16"/>
          <w:lang w:eastAsia="en-IN"/>
        </w:rPr>
        <w:t xml:space="preserve">, Duke University </w:t>
      </w:r>
      <w:r w:rsidRPr="009F4BA7">
        <w:rPr>
          <w:bCs/>
          <w:i/>
          <w:sz w:val="16"/>
          <w:szCs w:val="16"/>
          <w:lang w:eastAsia="en-IN"/>
        </w:rPr>
        <w:br/>
      </w:r>
    </w:p>
  </w:footnote>
  <w:footnote w:id="8">
    <w:p w:rsidR="00755A40" w:rsidRDefault="00755A40">
      <w:pPr>
        <w:pStyle w:val="FootnoteText"/>
        <w:rPr>
          <w:i/>
          <w:sz w:val="16"/>
          <w:szCs w:val="16"/>
        </w:rPr>
      </w:pPr>
      <w:r>
        <w:rPr>
          <w:rStyle w:val="FootnoteReference"/>
        </w:rPr>
        <w:footnoteRef/>
      </w:r>
      <w:r>
        <w:t xml:space="preserve"> </w:t>
      </w:r>
      <w:proofErr w:type="spellStart"/>
      <w:r w:rsidRPr="00D716B9">
        <w:rPr>
          <w:i/>
          <w:sz w:val="16"/>
          <w:szCs w:val="16"/>
        </w:rPr>
        <w:t>Textileviews.blogsp</w:t>
      </w:r>
      <w:proofErr w:type="spellEnd"/>
      <w:r w:rsidRPr="00D716B9">
        <w:rPr>
          <w:i/>
          <w:sz w:val="16"/>
          <w:szCs w:val="16"/>
        </w:rPr>
        <w:t>[ot.com/2011/…/42-growth-in-indian-expo</w:t>
      </w:r>
      <w:r w:rsidR="00042A45">
        <w:rPr>
          <w:i/>
          <w:sz w:val="16"/>
          <w:szCs w:val="16"/>
        </w:rPr>
        <w:t xml:space="preserve"> </w:t>
      </w:r>
      <w:r w:rsidR="00D32631">
        <w:rPr>
          <w:i/>
          <w:sz w:val="16"/>
          <w:szCs w:val="16"/>
        </w:rPr>
        <w:t xml:space="preserve">  </w:t>
      </w:r>
    </w:p>
    <w:p w:rsidR="009C6A4B" w:rsidRPr="00D716B9" w:rsidRDefault="009C6A4B">
      <w:pPr>
        <w:pStyle w:val="FootnoteText"/>
        <w:rPr>
          <w:i/>
          <w:sz w:val="16"/>
          <w:szCs w:val="16"/>
        </w:rPr>
      </w:pPr>
    </w:p>
  </w:footnote>
  <w:footnote w:id="9">
    <w:p w:rsidR="00755A40" w:rsidRDefault="00755A40">
      <w:pPr>
        <w:pStyle w:val="FootnoteText"/>
        <w:rPr>
          <w:i/>
          <w:sz w:val="16"/>
          <w:szCs w:val="16"/>
        </w:rPr>
      </w:pPr>
      <w:r w:rsidRPr="00D716B9">
        <w:rPr>
          <w:rStyle w:val="FootnoteReference"/>
          <w:i/>
          <w:sz w:val="16"/>
          <w:szCs w:val="16"/>
        </w:rPr>
        <w:footnoteRef/>
      </w:r>
      <w:r w:rsidRPr="00D716B9">
        <w:rPr>
          <w:i/>
          <w:sz w:val="16"/>
          <w:szCs w:val="16"/>
        </w:rPr>
        <w:t xml:space="preserve"> Dynamics of Indian Fashion Industry by Vishal </w:t>
      </w:r>
      <w:proofErr w:type="spellStart"/>
      <w:r w:rsidRPr="00D716B9">
        <w:rPr>
          <w:i/>
          <w:sz w:val="16"/>
          <w:szCs w:val="16"/>
        </w:rPr>
        <w:t>Goel</w:t>
      </w:r>
      <w:proofErr w:type="spellEnd"/>
      <w:r w:rsidRPr="00D716B9">
        <w:rPr>
          <w:i/>
          <w:sz w:val="16"/>
          <w:szCs w:val="16"/>
        </w:rPr>
        <w:t>, ex Vice President Ernst &amp; Young</w:t>
      </w:r>
    </w:p>
    <w:p w:rsidR="009C6A4B" w:rsidRPr="00D716B9" w:rsidRDefault="009C6A4B">
      <w:pPr>
        <w:pStyle w:val="FootnoteText"/>
        <w:rPr>
          <w:i/>
          <w:sz w:val="16"/>
          <w:szCs w:val="16"/>
        </w:rPr>
      </w:pPr>
    </w:p>
  </w:footnote>
  <w:footnote w:id="10">
    <w:p w:rsidR="00755A40" w:rsidRPr="00D716B9" w:rsidRDefault="00755A40">
      <w:pPr>
        <w:pStyle w:val="FootnoteText"/>
        <w:rPr>
          <w:b/>
          <w:i/>
          <w:sz w:val="16"/>
          <w:szCs w:val="16"/>
        </w:rPr>
      </w:pPr>
      <w:r w:rsidRPr="00D716B9">
        <w:rPr>
          <w:rStyle w:val="FootnoteReference"/>
          <w:i/>
          <w:sz w:val="16"/>
          <w:szCs w:val="16"/>
        </w:rPr>
        <w:footnoteRef/>
      </w:r>
      <w:r w:rsidRPr="00D716B9">
        <w:rPr>
          <w:i/>
          <w:sz w:val="16"/>
          <w:szCs w:val="16"/>
        </w:rPr>
        <w:t xml:space="preserve"> The Global Apparel Value Chain Trade and the Crisis Challenges and opportunities for the Developing Countries by Gray </w:t>
      </w:r>
      <w:proofErr w:type="spellStart"/>
      <w:r w:rsidRPr="00D716B9">
        <w:rPr>
          <w:i/>
          <w:sz w:val="16"/>
          <w:szCs w:val="16"/>
        </w:rPr>
        <w:t>Gereffi</w:t>
      </w:r>
      <w:proofErr w:type="spellEnd"/>
      <w:r w:rsidRPr="00D716B9">
        <w:rPr>
          <w:i/>
          <w:sz w:val="16"/>
          <w:szCs w:val="16"/>
        </w:rPr>
        <w:t xml:space="preserve"> Stacey Frederick (The World Bank Development Research Group, Trade and Integration Team April, 2010</w:t>
      </w:r>
    </w:p>
  </w:footnote>
  <w:footnote w:id="11">
    <w:p w:rsidR="001118D6" w:rsidRPr="009F4BA7" w:rsidRDefault="001118D6">
      <w:pPr>
        <w:pStyle w:val="FootnoteText"/>
        <w:rPr>
          <w:i/>
          <w:sz w:val="16"/>
          <w:szCs w:val="16"/>
        </w:rPr>
      </w:pPr>
      <w:r w:rsidRPr="009F4BA7">
        <w:rPr>
          <w:rStyle w:val="FootnoteReference"/>
          <w:i/>
          <w:sz w:val="16"/>
          <w:szCs w:val="16"/>
        </w:rPr>
        <w:footnoteRef/>
      </w:r>
      <w:r w:rsidRPr="009F4BA7">
        <w:rPr>
          <w:i/>
          <w:sz w:val="16"/>
          <w:szCs w:val="16"/>
        </w:rPr>
        <w:t xml:space="preserve"> </w:t>
      </w:r>
      <w:hyperlink r:id="rId14" w:history="1">
        <w:r w:rsidR="00D32631" w:rsidRPr="009F4BA7">
          <w:rPr>
            <w:rStyle w:val="Hyperlink"/>
            <w:i/>
            <w:color w:val="auto"/>
            <w:sz w:val="16"/>
            <w:szCs w:val="16"/>
            <w:shd w:val="clear" w:color="auto" w:fill="FFFFFF"/>
          </w:rPr>
          <w:t>www.aquamcg.com/.../</w:t>
        </w:r>
        <w:r w:rsidR="00D32631" w:rsidRPr="009F4BA7">
          <w:rPr>
            <w:rStyle w:val="Hyperlink"/>
            <w:b/>
            <w:bCs/>
            <w:i/>
            <w:color w:val="auto"/>
            <w:sz w:val="16"/>
            <w:szCs w:val="16"/>
            <w:shd w:val="clear" w:color="auto" w:fill="FFFFFF"/>
          </w:rPr>
          <w:t>Fashion</w:t>
        </w:r>
        <w:r w:rsidR="00D32631" w:rsidRPr="009F4BA7">
          <w:rPr>
            <w:rStyle w:val="Hyperlink"/>
            <w:i/>
            <w:color w:val="auto"/>
            <w:sz w:val="16"/>
            <w:szCs w:val="16"/>
            <w:shd w:val="clear" w:color="auto" w:fill="FFFFFF"/>
          </w:rPr>
          <w:t>ing</w:t>
        </w:r>
      </w:hyperlink>
      <w:r w:rsidR="00D32631" w:rsidRPr="009F4BA7">
        <w:rPr>
          <w:i/>
          <w:sz w:val="16"/>
          <w:szCs w:val="16"/>
          <w:shd w:val="clear" w:color="auto" w:fill="FFFFFF"/>
        </w:rPr>
        <w:t xml:space="preserve"> </w:t>
      </w:r>
      <w:r w:rsidRPr="009F4BA7">
        <w:rPr>
          <w:i/>
          <w:sz w:val="16"/>
          <w:szCs w:val="16"/>
          <w:shd w:val="clear" w:color="auto" w:fill="FFFFFF"/>
        </w:rPr>
        <w:t>Agile</w:t>
      </w:r>
      <w:r w:rsidR="00D32631" w:rsidRPr="009F4BA7">
        <w:rPr>
          <w:i/>
          <w:sz w:val="16"/>
          <w:szCs w:val="16"/>
          <w:shd w:val="clear" w:color="auto" w:fill="FFFFFF"/>
        </w:rPr>
        <w:t xml:space="preserve"> </w:t>
      </w:r>
      <w:r w:rsidRPr="009F4BA7">
        <w:rPr>
          <w:b/>
          <w:bCs/>
          <w:i/>
          <w:sz w:val="16"/>
          <w:szCs w:val="16"/>
          <w:shd w:val="clear" w:color="auto" w:fill="FFFFFF"/>
        </w:rPr>
        <w:t>Supply</w:t>
      </w:r>
      <w:r w:rsidR="00D32631" w:rsidRPr="009F4BA7">
        <w:rPr>
          <w:b/>
          <w:bCs/>
          <w:i/>
          <w:sz w:val="16"/>
          <w:szCs w:val="16"/>
          <w:shd w:val="clear" w:color="auto" w:fill="FFFFFF"/>
        </w:rPr>
        <w:t xml:space="preserve"> </w:t>
      </w:r>
      <w:r w:rsidRPr="009F4BA7">
        <w:rPr>
          <w:i/>
          <w:sz w:val="16"/>
          <w:szCs w:val="16"/>
          <w:shd w:val="clear" w:color="auto" w:fill="FFFFFF"/>
        </w:rPr>
        <w:t>Chains/</w:t>
      </w:r>
      <w:proofErr w:type="spellStart"/>
      <w:r w:rsidRPr="009F4BA7">
        <w:rPr>
          <w:i/>
          <w:sz w:val="16"/>
          <w:szCs w:val="16"/>
          <w:shd w:val="clear" w:color="auto" w:fill="FFFFFF"/>
        </w:rPr>
        <w:t>tabid</w:t>
      </w:r>
      <w:proofErr w:type="spellEnd"/>
    </w:p>
  </w:footnote>
  <w:footnote w:id="12">
    <w:p w:rsidR="001118D6" w:rsidRPr="009F4BA7" w:rsidRDefault="001118D6" w:rsidP="001118D6">
      <w:pPr>
        <w:shd w:val="clear" w:color="auto" w:fill="FFFFFF"/>
        <w:spacing w:line="225" w:lineRule="atLeast"/>
        <w:rPr>
          <w:sz w:val="16"/>
          <w:szCs w:val="16"/>
        </w:rPr>
      </w:pPr>
      <w:r w:rsidRPr="00D61D29">
        <w:rPr>
          <w:rStyle w:val="FootnoteReference"/>
          <w:sz w:val="16"/>
          <w:szCs w:val="16"/>
        </w:rPr>
        <w:footnoteRef/>
      </w:r>
      <w:r w:rsidRPr="00D61D29">
        <w:rPr>
          <w:sz w:val="16"/>
          <w:szCs w:val="16"/>
        </w:rPr>
        <w:t xml:space="preserve"> </w:t>
      </w:r>
      <w:hyperlink r:id="rId15" w:history="1">
        <w:r w:rsidR="009A4BD9" w:rsidRPr="009F4BA7">
          <w:rPr>
            <w:rStyle w:val="Hyperlink"/>
            <w:color w:val="auto"/>
            <w:sz w:val="16"/>
            <w:szCs w:val="16"/>
          </w:rPr>
          <w:t>www.retailing360.com/index.aspx?page=section&amp;magazinedate</w:t>
        </w:r>
      </w:hyperlink>
      <w:r w:rsidRPr="009F4BA7">
        <w:rPr>
          <w:rStyle w:val="HTMLCite"/>
          <w:i w:val="0"/>
          <w:iCs w:val="0"/>
          <w:sz w:val="16"/>
          <w:szCs w:val="16"/>
        </w:rPr>
        <w:t>...</w:t>
      </w:r>
      <w:r w:rsidR="009A4BD9" w:rsidRPr="009F4BA7">
        <w:rPr>
          <w:rStyle w:val="HTMLCite"/>
          <w:i w:val="0"/>
          <w:iCs w:val="0"/>
          <w:sz w:val="16"/>
          <w:szCs w:val="16"/>
        </w:rPr>
        <w:t xml:space="preserve"> </w:t>
      </w:r>
    </w:p>
    <w:p w:rsidR="001118D6" w:rsidRPr="009F4BA7" w:rsidRDefault="00D61D29" w:rsidP="001118D6">
      <w:pPr>
        <w:pStyle w:val="FootnoteText"/>
      </w:pPr>
      <w:proofErr w:type="gramStart"/>
      <w:r w:rsidRPr="009F4BA7">
        <w:rPr>
          <w:rStyle w:val="st"/>
          <w:sz w:val="16"/>
          <w:szCs w:val="16"/>
          <w:shd w:val="clear" w:color="auto" w:fill="FFFFFF"/>
        </w:rPr>
        <w:t>R</w:t>
      </w:r>
      <w:r w:rsidR="001118D6" w:rsidRPr="009F4BA7">
        <w:rPr>
          <w:rStyle w:val="st"/>
          <w:sz w:val="16"/>
          <w:szCs w:val="16"/>
          <w:shd w:val="clear" w:color="auto" w:fill="FFFFFF"/>
        </w:rPr>
        <w:t>etail Insight.</w:t>
      </w:r>
      <w:proofErr w:type="gramEnd"/>
      <w:r w:rsidR="001118D6" w:rsidRPr="009F4BA7">
        <w:rPr>
          <w:rStyle w:val="apple-converted-space"/>
          <w:sz w:val="16"/>
          <w:szCs w:val="16"/>
          <w:shd w:val="clear" w:color="auto" w:fill="FFFFFF"/>
        </w:rPr>
        <w:t> </w:t>
      </w:r>
      <w:proofErr w:type="gramStart"/>
      <w:r w:rsidR="001118D6" w:rsidRPr="009F4BA7">
        <w:rPr>
          <w:rStyle w:val="Emphasis"/>
          <w:b/>
          <w:bCs/>
          <w:i w:val="0"/>
          <w:iCs w:val="0"/>
          <w:sz w:val="16"/>
          <w:szCs w:val="16"/>
          <w:shd w:val="clear" w:color="auto" w:fill="FFFFFF"/>
        </w:rPr>
        <w:t>A Stitch in Time</w:t>
      </w:r>
      <w:r w:rsidR="001118D6" w:rsidRPr="009F4BA7">
        <w:rPr>
          <w:rStyle w:val="st"/>
          <w:sz w:val="16"/>
          <w:szCs w:val="16"/>
          <w:shd w:val="clear" w:color="auto" w:fill="FFFFFF"/>
        </w:rPr>
        <w:t>.</w:t>
      </w:r>
      <w:proofErr w:type="gramEnd"/>
      <w:r w:rsidR="001118D6" w:rsidRPr="009F4BA7">
        <w:rPr>
          <w:rStyle w:val="apple-converted-space"/>
          <w:sz w:val="16"/>
          <w:szCs w:val="16"/>
          <w:shd w:val="clear" w:color="auto" w:fill="FFFFFF"/>
        </w:rPr>
        <w:t> </w:t>
      </w:r>
      <w:proofErr w:type="spellStart"/>
      <w:r w:rsidR="001118D6" w:rsidRPr="009F4BA7">
        <w:rPr>
          <w:rStyle w:val="Emphasis"/>
          <w:b/>
          <w:bCs/>
          <w:i w:val="0"/>
          <w:iCs w:val="0"/>
          <w:sz w:val="16"/>
          <w:szCs w:val="16"/>
          <w:shd w:val="clear" w:color="auto" w:fill="FFFFFF"/>
        </w:rPr>
        <w:t>Hardik</w:t>
      </w:r>
      <w:proofErr w:type="spellEnd"/>
      <w:r w:rsidR="001118D6" w:rsidRPr="009F4BA7">
        <w:rPr>
          <w:rStyle w:val="Emphasis"/>
          <w:b/>
          <w:bCs/>
          <w:i w:val="0"/>
          <w:iCs w:val="0"/>
          <w:sz w:val="16"/>
          <w:szCs w:val="16"/>
          <w:shd w:val="clear" w:color="auto" w:fill="FFFFFF"/>
        </w:rPr>
        <w:t xml:space="preserve"> </w:t>
      </w:r>
      <w:proofErr w:type="spellStart"/>
      <w:r w:rsidR="001118D6" w:rsidRPr="009F4BA7">
        <w:rPr>
          <w:rStyle w:val="Emphasis"/>
          <w:b/>
          <w:bCs/>
          <w:i w:val="0"/>
          <w:iCs w:val="0"/>
          <w:sz w:val="16"/>
          <w:szCs w:val="16"/>
          <w:shd w:val="clear" w:color="auto" w:fill="FFFFFF"/>
        </w:rPr>
        <w:t>Kansupada</w:t>
      </w:r>
      <w:proofErr w:type="spellEnd"/>
      <w:r w:rsidR="001118D6" w:rsidRPr="009F4BA7">
        <w:rPr>
          <w:rStyle w:val="st"/>
          <w:sz w:val="16"/>
          <w:szCs w:val="16"/>
          <w:shd w:val="clear" w:color="auto" w:fill="FFFFFF"/>
        </w:rPr>
        <w:t xml:space="preserve">, Jeff </w:t>
      </w:r>
      <w:proofErr w:type="spellStart"/>
      <w:r w:rsidR="001118D6" w:rsidRPr="009F4BA7">
        <w:rPr>
          <w:rStyle w:val="st"/>
          <w:sz w:val="16"/>
          <w:szCs w:val="16"/>
          <w:shd w:val="clear" w:color="auto" w:fill="FFFFFF"/>
        </w:rPr>
        <w:t>Kavanaugh</w:t>
      </w:r>
      <w:proofErr w:type="spellEnd"/>
      <w:r w:rsidR="001118D6" w:rsidRPr="009F4BA7">
        <w:rPr>
          <w:rStyle w:val="st"/>
          <w:sz w:val="16"/>
          <w:szCs w:val="16"/>
          <w:shd w:val="clear" w:color="auto" w:fill="FFFFFF"/>
        </w:rPr>
        <w:t xml:space="preserve"> and </w:t>
      </w:r>
      <w:proofErr w:type="spellStart"/>
      <w:r w:rsidR="001118D6" w:rsidRPr="009F4BA7">
        <w:rPr>
          <w:rStyle w:val="st"/>
          <w:sz w:val="16"/>
          <w:szCs w:val="16"/>
          <w:shd w:val="clear" w:color="auto" w:fill="FFFFFF"/>
        </w:rPr>
        <w:t>Sudhir</w:t>
      </w:r>
      <w:proofErr w:type="spellEnd"/>
      <w:r w:rsidR="001118D6" w:rsidRPr="009F4BA7">
        <w:rPr>
          <w:rStyle w:val="st"/>
          <w:sz w:val="16"/>
          <w:szCs w:val="16"/>
          <w:shd w:val="clear" w:color="auto" w:fill="FFFFFF"/>
        </w:rPr>
        <w:t xml:space="preserve"> </w:t>
      </w:r>
      <w:proofErr w:type="spellStart"/>
      <w:r w:rsidR="001118D6" w:rsidRPr="009F4BA7">
        <w:rPr>
          <w:rStyle w:val="st"/>
          <w:sz w:val="16"/>
          <w:szCs w:val="16"/>
          <w:shd w:val="clear" w:color="auto" w:fill="FFFFFF"/>
        </w:rPr>
        <w:t>Holla</w:t>
      </w:r>
      <w:proofErr w:type="spellEnd"/>
      <w:r w:rsidR="001118D6" w:rsidRPr="009F4BA7">
        <w:rPr>
          <w:rStyle w:val="apple-converted-space"/>
          <w:rFonts w:ascii="Arial" w:hAnsi="Arial" w:cs="Arial"/>
          <w:shd w:val="clear" w:color="auto" w:fill="FFFFFF"/>
        </w:rPr>
        <w:t> </w:t>
      </w:r>
      <w:r w:rsidR="001118D6" w:rsidRPr="009F4BA7">
        <w:t xml:space="preserve"> </w:t>
      </w:r>
    </w:p>
  </w:footnote>
  <w:footnote w:id="13">
    <w:p w:rsidR="00755A40" w:rsidRPr="00D716B9" w:rsidRDefault="00755A40" w:rsidP="00D61D29">
      <w:pPr>
        <w:pStyle w:val="Heading4"/>
        <w:shd w:val="clear" w:color="auto" w:fill="FFFFFF"/>
        <w:spacing w:before="0" w:line="240" w:lineRule="atLeast"/>
        <w:rPr>
          <w:rFonts w:ascii="Times New Roman" w:hAnsi="Times New Roman" w:cs="Times New Roman"/>
          <w:b w:val="0"/>
          <w:bCs w:val="0"/>
          <w:color w:val="333333"/>
          <w:sz w:val="16"/>
          <w:szCs w:val="16"/>
        </w:rPr>
      </w:pPr>
      <w:r w:rsidRPr="00742525">
        <w:rPr>
          <w:rStyle w:val="FootnoteReference"/>
          <w:color w:val="auto"/>
          <w:sz w:val="16"/>
          <w:szCs w:val="16"/>
        </w:rPr>
        <w:footnoteRef/>
      </w:r>
      <w:r w:rsidRPr="00A05A47">
        <w:rPr>
          <w:sz w:val="16"/>
          <w:szCs w:val="16"/>
        </w:rPr>
        <w:t xml:space="preserve"> </w:t>
      </w:r>
      <w:r w:rsidRPr="00D716B9">
        <w:rPr>
          <w:rFonts w:ascii="Times New Roman" w:hAnsi="Times New Roman" w:cs="Times New Roman"/>
          <w:b w:val="0"/>
          <w:color w:val="000000"/>
          <w:sz w:val="16"/>
          <w:szCs w:val="16"/>
        </w:rPr>
        <w:t>3D in Apparel Design - A Revolution in the Industry,</w:t>
      </w:r>
      <w:r w:rsidRPr="00D716B9">
        <w:rPr>
          <w:rFonts w:ascii="Times New Roman" w:hAnsi="Times New Roman" w:cs="Times New Roman"/>
          <w:b w:val="0"/>
          <w:color w:val="333333"/>
          <w:sz w:val="16"/>
          <w:szCs w:val="16"/>
        </w:rPr>
        <w:t xml:space="preserve"> The history and future of 3D design in the apparel industry</w:t>
      </w:r>
      <w:r w:rsidRPr="00D716B9">
        <w:rPr>
          <w:rFonts w:ascii="Times New Roman" w:hAnsi="Times New Roman" w:cs="Times New Roman"/>
          <w:b w:val="0"/>
          <w:bCs w:val="0"/>
          <w:color w:val="333333"/>
          <w:sz w:val="16"/>
          <w:szCs w:val="16"/>
        </w:rPr>
        <w:t xml:space="preserve"> July 12, 2011 </w:t>
      </w:r>
      <w:r w:rsidRPr="00D716B9">
        <w:rPr>
          <w:rFonts w:ascii="Times New Roman" w:hAnsi="Times New Roman" w:cs="Times New Roman"/>
          <w:b w:val="0"/>
          <w:color w:val="333333"/>
          <w:sz w:val="16"/>
          <w:szCs w:val="16"/>
        </w:rPr>
        <w:t>By Pa</w:t>
      </w:r>
      <w:r w:rsidR="00D61D29" w:rsidRPr="00D716B9">
        <w:rPr>
          <w:rFonts w:ascii="Times New Roman" w:hAnsi="Times New Roman" w:cs="Times New Roman"/>
          <w:b w:val="0"/>
          <w:color w:val="333333"/>
          <w:sz w:val="16"/>
          <w:szCs w:val="16"/>
        </w:rPr>
        <w:t>ul Clarke and Walter T. Wilhelm</w:t>
      </w:r>
    </w:p>
    <w:p w:rsidR="00755A40" w:rsidRDefault="00755A40">
      <w:pPr>
        <w:pStyle w:val="FootnoteText"/>
      </w:pPr>
    </w:p>
    <w:p w:rsidR="00742525" w:rsidRDefault="00742525">
      <w:pPr>
        <w:pStyle w:val="FootnoteText"/>
        <w:rPr>
          <w:b/>
          <w:sz w:val="24"/>
          <w:szCs w:val="24"/>
        </w:rPr>
      </w:pPr>
    </w:p>
    <w:p w:rsidR="00742525" w:rsidRDefault="00742525">
      <w:pPr>
        <w:pStyle w:val="FootnoteText"/>
        <w:rPr>
          <w:b/>
          <w:sz w:val="24"/>
          <w:szCs w:val="24"/>
        </w:rPr>
      </w:pPr>
    </w:p>
    <w:p w:rsidR="00755A40" w:rsidRDefault="00755A4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BBE"/>
    <w:multiLevelType w:val="multilevel"/>
    <w:tmpl w:val="A5F06A7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B00314"/>
    <w:multiLevelType w:val="multilevel"/>
    <w:tmpl w:val="768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4D72"/>
    <w:multiLevelType w:val="multilevel"/>
    <w:tmpl w:val="82F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393F"/>
    <w:multiLevelType w:val="hybridMultilevel"/>
    <w:tmpl w:val="B1EE7170"/>
    <w:lvl w:ilvl="0" w:tplc="40090001">
      <w:start w:val="1"/>
      <w:numFmt w:val="bullet"/>
      <w:lvlText w:val=""/>
      <w:lvlJc w:val="left"/>
      <w:pPr>
        <w:ind w:left="1868" w:hanging="360"/>
      </w:pPr>
      <w:rPr>
        <w:rFonts w:ascii="Symbol" w:hAnsi="Symbol" w:hint="default"/>
      </w:rPr>
    </w:lvl>
    <w:lvl w:ilvl="1" w:tplc="40090003" w:tentative="1">
      <w:start w:val="1"/>
      <w:numFmt w:val="bullet"/>
      <w:lvlText w:val="o"/>
      <w:lvlJc w:val="left"/>
      <w:pPr>
        <w:ind w:left="2588" w:hanging="360"/>
      </w:pPr>
      <w:rPr>
        <w:rFonts w:ascii="Courier New" w:hAnsi="Courier New" w:cs="Courier New" w:hint="default"/>
      </w:rPr>
    </w:lvl>
    <w:lvl w:ilvl="2" w:tplc="40090005" w:tentative="1">
      <w:start w:val="1"/>
      <w:numFmt w:val="bullet"/>
      <w:lvlText w:val=""/>
      <w:lvlJc w:val="left"/>
      <w:pPr>
        <w:ind w:left="3308" w:hanging="360"/>
      </w:pPr>
      <w:rPr>
        <w:rFonts w:ascii="Wingdings" w:hAnsi="Wingdings" w:hint="default"/>
      </w:rPr>
    </w:lvl>
    <w:lvl w:ilvl="3" w:tplc="40090001" w:tentative="1">
      <w:start w:val="1"/>
      <w:numFmt w:val="bullet"/>
      <w:lvlText w:val=""/>
      <w:lvlJc w:val="left"/>
      <w:pPr>
        <w:ind w:left="4028" w:hanging="360"/>
      </w:pPr>
      <w:rPr>
        <w:rFonts w:ascii="Symbol" w:hAnsi="Symbol" w:hint="default"/>
      </w:rPr>
    </w:lvl>
    <w:lvl w:ilvl="4" w:tplc="40090003" w:tentative="1">
      <w:start w:val="1"/>
      <w:numFmt w:val="bullet"/>
      <w:lvlText w:val="o"/>
      <w:lvlJc w:val="left"/>
      <w:pPr>
        <w:ind w:left="4748" w:hanging="360"/>
      </w:pPr>
      <w:rPr>
        <w:rFonts w:ascii="Courier New" w:hAnsi="Courier New" w:cs="Courier New" w:hint="default"/>
      </w:rPr>
    </w:lvl>
    <w:lvl w:ilvl="5" w:tplc="40090005" w:tentative="1">
      <w:start w:val="1"/>
      <w:numFmt w:val="bullet"/>
      <w:lvlText w:val=""/>
      <w:lvlJc w:val="left"/>
      <w:pPr>
        <w:ind w:left="5468" w:hanging="360"/>
      </w:pPr>
      <w:rPr>
        <w:rFonts w:ascii="Wingdings" w:hAnsi="Wingdings" w:hint="default"/>
      </w:rPr>
    </w:lvl>
    <w:lvl w:ilvl="6" w:tplc="40090001" w:tentative="1">
      <w:start w:val="1"/>
      <w:numFmt w:val="bullet"/>
      <w:lvlText w:val=""/>
      <w:lvlJc w:val="left"/>
      <w:pPr>
        <w:ind w:left="6188" w:hanging="360"/>
      </w:pPr>
      <w:rPr>
        <w:rFonts w:ascii="Symbol" w:hAnsi="Symbol" w:hint="default"/>
      </w:rPr>
    </w:lvl>
    <w:lvl w:ilvl="7" w:tplc="40090003" w:tentative="1">
      <w:start w:val="1"/>
      <w:numFmt w:val="bullet"/>
      <w:lvlText w:val="o"/>
      <w:lvlJc w:val="left"/>
      <w:pPr>
        <w:ind w:left="6908" w:hanging="360"/>
      </w:pPr>
      <w:rPr>
        <w:rFonts w:ascii="Courier New" w:hAnsi="Courier New" w:cs="Courier New" w:hint="default"/>
      </w:rPr>
    </w:lvl>
    <w:lvl w:ilvl="8" w:tplc="40090005" w:tentative="1">
      <w:start w:val="1"/>
      <w:numFmt w:val="bullet"/>
      <w:lvlText w:val=""/>
      <w:lvlJc w:val="left"/>
      <w:pPr>
        <w:ind w:left="7628" w:hanging="360"/>
      </w:pPr>
      <w:rPr>
        <w:rFonts w:ascii="Wingdings" w:hAnsi="Wingdings" w:hint="default"/>
      </w:rPr>
    </w:lvl>
  </w:abstractNum>
  <w:abstractNum w:abstractNumId="4">
    <w:nsid w:val="17BD6854"/>
    <w:multiLevelType w:val="hybridMultilevel"/>
    <w:tmpl w:val="8970F6A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7B1C42"/>
    <w:multiLevelType w:val="hybridMultilevel"/>
    <w:tmpl w:val="ECF2B138"/>
    <w:lvl w:ilvl="0" w:tplc="67EC2740">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0C3DE3"/>
    <w:multiLevelType w:val="hybridMultilevel"/>
    <w:tmpl w:val="5464FC18"/>
    <w:lvl w:ilvl="0" w:tplc="6464D1A6">
      <w:start w:val="6"/>
      <w:numFmt w:val="lowerRoman"/>
      <w:lvlText w:val="%1."/>
      <w:lvlJc w:val="left"/>
      <w:pPr>
        <w:ind w:left="1148" w:hanging="720"/>
      </w:pPr>
      <w:rPr>
        <w:rFonts w:hint="default"/>
      </w:r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7">
    <w:nsid w:val="29293920"/>
    <w:multiLevelType w:val="hybridMultilevel"/>
    <w:tmpl w:val="7F92902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4C63F02"/>
    <w:multiLevelType w:val="hybridMultilevel"/>
    <w:tmpl w:val="E82205DC"/>
    <w:lvl w:ilvl="0" w:tplc="40090013">
      <w:start w:val="1"/>
      <w:numFmt w:val="upperRoman"/>
      <w:lvlText w:val="%1."/>
      <w:lvlJc w:val="right"/>
      <w:pPr>
        <w:ind w:left="788" w:hanging="360"/>
      </w:p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9">
    <w:nsid w:val="3FD338E4"/>
    <w:multiLevelType w:val="hybridMultilevel"/>
    <w:tmpl w:val="E732FE76"/>
    <w:lvl w:ilvl="0" w:tplc="95F44DA2">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EFA704B"/>
    <w:multiLevelType w:val="multilevel"/>
    <w:tmpl w:val="5FE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86D39"/>
    <w:multiLevelType w:val="hybridMultilevel"/>
    <w:tmpl w:val="01B60A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42831F1"/>
    <w:multiLevelType w:val="hybridMultilevel"/>
    <w:tmpl w:val="80B8B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47C2C"/>
    <w:multiLevelType w:val="multilevel"/>
    <w:tmpl w:val="F97E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B7BD7"/>
    <w:multiLevelType w:val="hybridMultilevel"/>
    <w:tmpl w:val="51A6A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403FA5"/>
    <w:multiLevelType w:val="multilevel"/>
    <w:tmpl w:val="C54EC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544D39"/>
    <w:multiLevelType w:val="hybridMultilevel"/>
    <w:tmpl w:val="761EB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FDF6FA8"/>
    <w:multiLevelType w:val="hybridMultilevel"/>
    <w:tmpl w:val="4E6E4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5"/>
  </w:num>
  <w:num w:numId="5">
    <w:abstractNumId w:val="10"/>
  </w:num>
  <w:num w:numId="6">
    <w:abstractNumId w:val="1"/>
  </w:num>
  <w:num w:numId="7">
    <w:abstractNumId w:val="9"/>
  </w:num>
  <w:num w:numId="8">
    <w:abstractNumId w:val="11"/>
  </w:num>
  <w:num w:numId="9">
    <w:abstractNumId w:val="7"/>
  </w:num>
  <w:num w:numId="10">
    <w:abstractNumId w:val="8"/>
  </w:num>
  <w:num w:numId="11">
    <w:abstractNumId w:val="6"/>
  </w:num>
  <w:num w:numId="12">
    <w:abstractNumId w:val="3"/>
  </w:num>
  <w:num w:numId="13">
    <w:abstractNumId w:val="2"/>
  </w:num>
  <w:num w:numId="14">
    <w:abstractNumId w:val="16"/>
  </w:num>
  <w:num w:numId="15">
    <w:abstractNumId w:val="14"/>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6D3"/>
    <w:rsid w:val="00001F53"/>
    <w:rsid w:val="00040C5B"/>
    <w:rsid w:val="00042A03"/>
    <w:rsid w:val="00042A45"/>
    <w:rsid w:val="0008092B"/>
    <w:rsid w:val="00091958"/>
    <w:rsid w:val="00093E45"/>
    <w:rsid w:val="0009573D"/>
    <w:rsid w:val="000B2454"/>
    <w:rsid w:val="000D74ED"/>
    <w:rsid w:val="000F222E"/>
    <w:rsid w:val="00100828"/>
    <w:rsid w:val="001103D8"/>
    <w:rsid w:val="001118D6"/>
    <w:rsid w:val="0011392D"/>
    <w:rsid w:val="00122276"/>
    <w:rsid w:val="0012471C"/>
    <w:rsid w:val="00127BF3"/>
    <w:rsid w:val="001348A6"/>
    <w:rsid w:val="00144980"/>
    <w:rsid w:val="0014785B"/>
    <w:rsid w:val="00175EFA"/>
    <w:rsid w:val="00195B31"/>
    <w:rsid w:val="001A05FC"/>
    <w:rsid w:val="001C0F25"/>
    <w:rsid w:val="001C612A"/>
    <w:rsid w:val="001F2400"/>
    <w:rsid w:val="002066AA"/>
    <w:rsid w:val="00272FA5"/>
    <w:rsid w:val="00274DAB"/>
    <w:rsid w:val="002E12F0"/>
    <w:rsid w:val="00307AC9"/>
    <w:rsid w:val="003233F2"/>
    <w:rsid w:val="0032424E"/>
    <w:rsid w:val="003363D4"/>
    <w:rsid w:val="003423DD"/>
    <w:rsid w:val="00342763"/>
    <w:rsid w:val="00365A28"/>
    <w:rsid w:val="003844B7"/>
    <w:rsid w:val="003A6B38"/>
    <w:rsid w:val="003B4918"/>
    <w:rsid w:val="003B6D00"/>
    <w:rsid w:val="00403154"/>
    <w:rsid w:val="0041398A"/>
    <w:rsid w:val="004364C9"/>
    <w:rsid w:val="004969D4"/>
    <w:rsid w:val="004A1E46"/>
    <w:rsid w:val="004B0860"/>
    <w:rsid w:val="004D2012"/>
    <w:rsid w:val="004E5315"/>
    <w:rsid w:val="004E5490"/>
    <w:rsid w:val="004F1FC7"/>
    <w:rsid w:val="00515227"/>
    <w:rsid w:val="00537681"/>
    <w:rsid w:val="005539A7"/>
    <w:rsid w:val="0055539B"/>
    <w:rsid w:val="005B71C7"/>
    <w:rsid w:val="005C60A4"/>
    <w:rsid w:val="005D4556"/>
    <w:rsid w:val="005E7E92"/>
    <w:rsid w:val="00605DD9"/>
    <w:rsid w:val="006511D6"/>
    <w:rsid w:val="00657133"/>
    <w:rsid w:val="00692015"/>
    <w:rsid w:val="006A1B53"/>
    <w:rsid w:val="006B29AF"/>
    <w:rsid w:val="006C36FD"/>
    <w:rsid w:val="006D1D81"/>
    <w:rsid w:val="006E453F"/>
    <w:rsid w:val="006F31B1"/>
    <w:rsid w:val="00721A64"/>
    <w:rsid w:val="00742525"/>
    <w:rsid w:val="00754FCE"/>
    <w:rsid w:val="00755A40"/>
    <w:rsid w:val="007B5EE6"/>
    <w:rsid w:val="007D2B3B"/>
    <w:rsid w:val="007E5135"/>
    <w:rsid w:val="00836851"/>
    <w:rsid w:val="008A145E"/>
    <w:rsid w:val="00910918"/>
    <w:rsid w:val="00912B12"/>
    <w:rsid w:val="0091680F"/>
    <w:rsid w:val="00976DB7"/>
    <w:rsid w:val="009832FF"/>
    <w:rsid w:val="00996F57"/>
    <w:rsid w:val="009A4BD9"/>
    <w:rsid w:val="009C6A4B"/>
    <w:rsid w:val="009D4E0A"/>
    <w:rsid w:val="009E7568"/>
    <w:rsid w:val="009F1E44"/>
    <w:rsid w:val="009F4BA7"/>
    <w:rsid w:val="00A05A47"/>
    <w:rsid w:val="00AC1624"/>
    <w:rsid w:val="00AE2DB2"/>
    <w:rsid w:val="00AF7BC4"/>
    <w:rsid w:val="00B31977"/>
    <w:rsid w:val="00B625BB"/>
    <w:rsid w:val="00B6667E"/>
    <w:rsid w:val="00B708D6"/>
    <w:rsid w:val="00B71168"/>
    <w:rsid w:val="00B9130B"/>
    <w:rsid w:val="00B944A8"/>
    <w:rsid w:val="00C0089D"/>
    <w:rsid w:val="00C17621"/>
    <w:rsid w:val="00C304D7"/>
    <w:rsid w:val="00C54D8F"/>
    <w:rsid w:val="00C5747F"/>
    <w:rsid w:val="00C662BF"/>
    <w:rsid w:val="00C93C13"/>
    <w:rsid w:val="00CC55FC"/>
    <w:rsid w:val="00CF3E0B"/>
    <w:rsid w:val="00CF772E"/>
    <w:rsid w:val="00D1109F"/>
    <w:rsid w:val="00D122EC"/>
    <w:rsid w:val="00D1566B"/>
    <w:rsid w:val="00D32631"/>
    <w:rsid w:val="00D52442"/>
    <w:rsid w:val="00D61B7D"/>
    <w:rsid w:val="00D61D29"/>
    <w:rsid w:val="00D64E45"/>
    <w:rsid w:val="00D70B55"/>
    <w:rsid w:val="00D716B9"/>
    <w:rsid w:val="00D717C6"/>
    <w:rsid w:val="00D734AA"/>
    <w:rsid w:val="00D946C9"/>
    <w:rsid w:val="00DA1AD1"/>
    <w:rsid w:val="00DD08CF"/>
    <w:rsid w:val="00E11FEC"/>
    <w:rsid w:val="00E154C4"/>
    <w:rsid w:val="00E1565F"/>
    <w:rsid w:val="00E61BC4"/>
    <w:rsid w:val="00E67E44"/>
    <w:rsid w:val="00E73DC9"/>
    <w:rsid w:val="00EB55A9"/>
    <w:rsid w:val="00EB6396"/>
    <w:rsid w:val="00EC26CA"/>
    <w:rsid w:val="00EF26D3"/>
    <w:rsid w:val="00F17E9D"/>
    <w:rsid w:val="00F27E8C"/>
    <w:rsid w:val="00F36BDF"/>
    <w:rsid w:val="00F61D59"/>
    <w:rsid w:val="00F76881"/>
    <w:rsid w:val="00F94410"/>
    <w:rsid w:val="00FA756A"/>
    <w:rsid w:val="00FB7EE1"/>
    <w:rsid w:val="00FD39D6"/>
    <w:rsid w:val="00FE0AFC"/>
    <w:rsid w:val="00FE14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D3"/>
    <w:pPr>
      <w:jc w:val="left"/>
    </w:pPr>
    <w:rPr>
      <w:rFonts w:eastAsia="Times New Roman"/>
      <w:sz w:val="24"/>
      <w:szCs w:val="24"/>
      <w:lang w:val="en-US"/>
    </w:rPr>
  </w:style>
  <w:style w:type="paragraph" w:styleId="Heading1">
    <w:name w:val="heading 1"/>
    <w:basedOn w:val="Normal"/>
    <w:link w:val="Heading1Char"/>
    <w:uiPriority w:val="9"/>
    <w:qFormat/>
    <w:rsid w:val="00127BF3"/>
    <w:pPr>
      <w:spacing w:before="100" w:beforeAutospacing="1" w:after="100" w:afterAutospacing="1"/>
      <w:outlineLvl w:val="0"/>
    </w:pPr>
    <w:rPr>
      <w:b/>
      <w:bCs/>
      <w:kern w:val="36"/>
      <w:sz w:val="48"/>
      <w:szCs w:val="48"/>
      <w:lang w:val="en-IN" w:eastAsia="en-IN"/>
    </w:rPr>
  </w:style>
  <w:style w:type="paragraph" w:styleId="Heading2">
    <w:name w:val="heading 2"/>
    <w:basedOn w:val="Normal"/>
    <w:next w:val="Normal"/>
    <w:link w:val="Heading2Char"/>
    <w:uiPriority w:val="9"/>
    <w:semiHidden/>
    <w:unhideWhenUsed/>
    <w:qFormat/>
    <w:rsid w:val="00A05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5A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5A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26D3"/>
    <w:pPr>
      <w:spacing w:before="100" w:beforeAutospacing="1" w:after="100" w:afterAutospacing="1"/>
    </w:pPr>
  </w:style>
  <w:style w:type="character" w:customStyle="1" w:styleId="apple-converted-space">
    <w:name w:val="apple-converted-space"/>
    <w:basedOn w:val="DefaultParagraphFont"/>
    <w:rsid w:val="00EF26D3"/>
  </w:style>
  <w:style w:type="character" w:styleId="Hyperlink">
    <w:name w:val="Hyperlink"/>
    <w:basedOn w:val="DefaultParagraphFont"/>
    <w:uiPriority w:val="99"/>
    <w:rsid w:val="00EF26D3"/>
    <w:rPr>
      <w:color w:val="0000FF"/>
      <w:u w:val="single"/>
    </w:rPr>
  </w:style>
  <w:style w:type="paragraph" w:styleId="ListParagraph">
    <w:name w:val="List Paragraph"/>
    <w:basedOn w:val="Normal"/>
    <w:uiPriority w:val="34"/>
    <w:qFormat/>
    <w:rsid w:val="00EF26D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EF26D3"/>
    <w:rPr>
      <w:i/>
      <w:iCs/>
    </w:rPr>
  </w:style>
  <w:style w:type="character" w:customStyle="1" w:styleId="maintext1">
    <w:name w:val="maintext1"/>
    <w:basedOn w:val="DefaultParagraphFont"/>
    <w:rsid w:val="00F36BDF"/>
    <w:rPr>
      <w:rFonts w:ascii="Verdana" w:hAnsi="Verdana" w:hint="default"/>
      <w:strike w:val="0"/>
      <w:dstrike w:val="0"/>
      <w:color w:val="232323"/>
      <w:sz w:val="22"/>
      <w:szCs w:val="22"/>
      <w:u w:val="none"/>
      <w:effect w:val="none"/>
    </w:rPr>
  </w:style>
  <w:style w:type="character" w:customStyle="1" w:styleId="firstword1">
    <w:name w:val="firstword1"/>
    <w:basedOn w:val="DefaultParagraphFont"/>
    <w:rsid w:val="00F36BDF"/>
    <w:rPr>
      <w:rFonts w:ascii="Verdana" w:hAnsi="Verdana" w:hint="default"/>
      <w:b/>
      <w:bCs/>
      <w:strike w:val="0"/>
      <w:dstrike w:val="0"/>
      <w:color w:val="232323"/>
      <w:sz w:val="24"/>
      <w:szCs w:val="24"/>
      <w:u w:val="none"/>
      <w:effect w:val="none"/>
    </w:rPr>
  </w:style>
  <w:style w:type="character" w:customStyle="1" w:styleId="smtext1">
    <w:name w:val="smtext1"/>
    <w:basedOn w:val="DefaultParagraphFont"/>
    <w:rsid w:val="00F36BDF"/>
    <w:rPr>
      <w:rFonts w:ascii="Verdana" w:hAnsi="Verdana" w:hint="default"/>
      <w:strike w:val="0"/>
      <w:dstrike w:val="0"/>
      <w:color w:val="232323"/>
      <w:sz w:val="20"/>
      <w:szCs w:val="20"/>
      <w:u w:val="none"/>
      <w:effect w:val="none"/>
    </w:rPr>
  </w:style>
  <w:style w:type="paragraph" w:styleId="BalloonText">
    <w:name w:val="Balloon Text"/>
    <w:basedOn w:val="Normal"/>
    <w:link w:val="BalloonTextChar"/>
    <w:uiPriority w:val="99"/>
    <w:semiHidden/>
    <w:unhideWhenUsed/>
    <w:rsid w:val="00F36BDF"/>
    <w:rPr>
      <w:rFonts w:ascii="Tahoma" w:hAnsi="Tahoma" w:cs="Tahoma"/>
      <w:sz w:val="16"/>
      <w:szCs w:val="16"/>
    </w:rPr>
  </w:style>
  <w:style w:type="character" w:customStyle="1" w:styleId="BalloonTextChar">
    <w:name w:val="Balloon Text Char"/>
    <w:basedOn w:val="DefaultParagraphFont"/>
    <w:link w:val="BalloonText"/>
    <w:uiPriority w:val="99"/>
    <w:semiHidden/>
    <w:rsid w:val="00F36BDF"/>
    <w:rPr>
      <w:rFonts w:ascii="Tahoma" w:eastAsia="Times New Roman" w:hAnsi="Tahoma" w:cs="Tahoma"/>
      <w:sz w:val="16"/>
      <w:szCs w:val="16"/>
      <w:lang w:val="en-US"/>
    </w:rPr>
  </w:style>
  <w:style w:type="character" w:customStyle="1" w:styleId="citation">
    <w:name w:val="citation"/>
    <w:basedOn w:val="DefaultParagraphFont"/>
    <w:rsid w:val="00127BF3"/>
  </w:style>
  <w:style w:type="character" w:customStyle="1" w:styleId="printonly">
    <w:name w:val="printonly"/>
    <w:basedOn w:val="DefaultParagraphFont"/>
    <w:rsid w:val="00127BF3"/>
  </w:style>
  <w:style w:type="character" w:customStyle="1" w:styleId="z3988">
    <w:name w:val="z3988"/>
    <w:basedOn w:val="DefaultParagraphFont"/>
    <w:rsid w:val="00127BF3"/>
  </w:style>
  <w:style w:type="character" w:customStyle="1" w:styleId="Heading1Char">
    <w:name w:val="Heading 1 Char"/>
    <w:basedOn w:val="DefaultParagraphFont"/>
    <w:link w:val="Heading1"/>
    <w:uiPriority w:val="9"/>
    <w:rsid w:val="00127BF3"/>
    <w:rPr>
      <w:rFonts w:eastAsia="Times New Roman"/>
      <w:b/>
      <w:bCs/>
      <w:kern w:val="36"/>
      <w:sz w:val="48"/>
      <w:szCs w:val="48"/>
      <w:lang w:eastAsia="en-IN"/>
    </w:rPr>
  </w:style>
  <w:style w:type="paragraph" w:styleId="FootnoteText">
    <w:name w:val="footnote text"/>
    <w:basedOn w:val="Normal"/>
    <w:link w:val="FootnoteTextChar"/>
    <w:uiPriority w:val="99"/>
    <w:unhideWhenUsed/>
    <w:rsid w:val="004E5315"/>
    <w:rPr>
      <w:sz w:val="20"/>
      <w:szCs w:val="20"/>
    </w:rPr>
  </w:style>
  <w:style w:type="character" w:customStyle="1" w:styleId="FootnoteTextChar">
    <w:name w:val="Footnote Text Char"/>
    <w:basedOn w:val="DefaultParagraphFont"/>
    <w:link w:val="FootnoteText"/>
    <w:uiPriority w:val="99"/>
    <w:rsid w:val="004E5315"/>
    <w:rPr>
      <w:rFonts w:eastAsia="Times New Roman"/>
      <w:sz w:val="20"/>
      <w:szCs w:val="20"/>
      <w:lang w:val="en-US"/>
    </w:rPr>
  </w:style>
  <w:style w:type="character" w:styleId="FootnoteReference">
    <w:name w:val="footnote reference"/>
    <w:basedOn w:val="DefaultParagraphFont"/>
    <w:uiPriority w:val="99"/>
    <w:semiHidden/>
    <w:unhideWhenUsed/>
    <w:rsid w:val="004E5315"/>
    <w:rPr>
      <w:vertAlign w:val="superscript"/>
    </w:rPr>
  </w:style>
  <w:style w:type="character" w:styleId="HTMLCite">
    <w:name w:val="HTML Cite"/>
    <w:basedOn w:val="DefaultParagraphFont"/>
    <w:uiPriority w:val="99"/>
    <w:semiHidden/>
    <w:unhideWhenUsed/>
    <w:rsid w:val="00692015"/>
    <w:rPr>
      <w:i/>
      <w:iCs/>
    </w:rPr>
  </w:style>
  <w:style w:type="character" w:customStyle="1" w:styleId="vshid">
    <w:name w:val="vshid"/>
    <w:basedOn w:val="DefaultParagraphFont"/>
    <w:rsid w:val="00692015"/>
  </w:style>
  <w:style w:type="table" w:styleId="TableGrid">
    <w:name w:val="Table Grid"/>
    <w:basedOn w:val="TableNormal"/>
    <w:uiPriority w:val="59"/>
    <w:rsid w:val="009168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37681"/>
    <w:rPr>
      <w:b/>
      <w:bCs/>
    </w:rPr>
  </w:style>
  <w:style w:type="paragraph" w:styleId="Header">
    <w:name w:val="header"/>
    <w:basedOn w:val="Normal"/>
    <w:link w:val="HeaderChar"/>
    <w:uiPriority w:val="99"/>
    <w:semiHidden/>
    <w:unhideWhenUsed/>
    <w:rsid w:val="0032424E"/>
    <w:pPr>
      <w:tabs>
        <w:tab w:val="center" w:pos="4513"/>
        <w:tab w:val="right" w:pos="9026"/>
      </w:tabs>
    </w:pPr>
  </w:style>
  <w:style w:type="character" w:customStyle="1" w:styleId="HeaderChar">
    <w:name w:val="Header Char"/>
    <w:basedOn w:val="DefaultParagraphFont"/>
    <w:link w:val="Header"/>
    <w:uiPriority w:val="99"/>
    <w:semiHidden/>
    <w:rsid w:val="0032424E"/>
    <w:rPr>
      <w:rFonts w:eastAsia="Times New Roman"/>
      <w:sz w:val="24"/>
      <w:szCs w:val="24"/>
      <w:lang w:val="en-US"/>
    </w:rPr>
  </w:style>
  <w:style w:type="paragraph" w:styleId="Footer">
    <w:name w:val="footer"/>
    <w:basedOn w:val="Normal"/>
    <w:link w:val="FooterChar"/>
    <w:uiPriority w:val="99"/>
    <w:unhideWhenUsed/>
    <w:rsid w:val="0032424E"/>
    <w:pPr>
      <w:tabs>
        <w:tab w:val="center" w:pos="4513"/>
        <w:tab w:val="right" w:pos="9026"/>
      </w:tabs>
    </w:pPr>
  </w:style>
  <w:style w:type="character" w:customStyle="1" w:styleId="FooterChar">
    <w:name w:val="Footer Char"/>
    <w:basedOn w:val="DefaultParagraphFont"/>
    <w:link w:val="Footer"/>
    <w:uiPriority w:val="99"/>
    <w:rsid w:val="0032424E"/>
    <w:rPr>
      <w:rFonts w:eastAsia="Times New Roman"/>
      <w:sz w:val="24"/>
      <w:szCs w:val="24"/>
      <w:lang w:val="en-US"/>
    </w:rPr>
  </w:style>
  <w:style w:type="character" w:styleId="CommentReference">
    <w:name w:val="annotation reference"/>
    <w:basedOn w:val="DefaultParagraphFont"/>
    <w:uiPriority w:val="99"/>
    <w:semiHidden/>
    <w:unhideWhenUsed/>
    <w:rsid w:val="0055539B"/>
    <w:rPr>
      <w:sz w:val="16"/>
      <w:szCs w:val="16"/>
    </w:rPr>
  </w:style>
  <w:style w:type="paragraph" w:styleId="CommentText">
    <w:name w:val="annotation text"/>
    <w:basedOn w:val="Normal"/>
    <w:link w:val="CommentTextChar"/>
    <w:uiPriority w:val="99"/>
    <w:semiHidden/>
    <w:unhideWhenUsed/>
    <w:rsid w:val="0055539B"/>
    <w:rPr>
      <w:sz w:val="20"/>
      <w:szCs w:val="20"/>
    </w:rPr>
  </w:style>
  <w:style w:type="character" w:customStyle="1" w:styleId="CommentTextChar">
    <w:name w:val="Comment Text Char"/>
    <w:basedOn w:val="DefaultParagraphFont"/>
    <w:link w:val="CommentText"/>
    <w:uiPriority w:val="99"/>
    <w:semiHidden/>
    <w:rsid w:val="0055539B"/>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5539B"/>
    <w:rPr>
      <w:b/>
      <w:bCs/>
    </w:rPr>
  </w:style>
  <w:style w:type="character" w:customStyle="1" w:styleId="CommentSubjectChar">
    <w:name w:val="Comment Subject Char"/>
    <w:basedOn w:val="CommentTextChar"/>
    <w:link w:val="CommentSubject"/>
    <w:uiPriority w:val="99"/>
    <w:semiHidden/>
    <w:rsid w:val="0055539B"/>
    <w:rPr>
      <w:rFonts w:eastAsia="Times New Roman"/>
      <w:b/>
      <w:bCs/>
      <w:sz w:val="20"/>
      <w:szCs w:val="20"/>
      <w:lang w:val="en-US"/>
    </w:rPr>
  </w:style>
  <w:style w:type="character" w:customStyle="1" w:styleId="Heading2Char">
    <w:name w:val="Heading 2 Char"/>
    <w:basedOn w:val="DefaultParagraphFont"/>
    <w:link w:val="Heading2"/>
    <w:uiPriority w:val="9"/>
    <w:semiHidden/>
    <w:rsid w:val="00A05A4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05A4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05A47"/>
    <w:rPr>
      <w:rFonts w:asciiTheme="majorHAnsi" w:eastAsiaTheme="majorEastAsia" w:hAnsiTheme="majorHAnsi" w:cstheme="majorBidi"/>
      <w:b/>
      <w:bCs/>
      <w:i/>
      <w:iCs/>
      <w:color w:val="4F81BD" w:themeColor="accent1"/>
      <w:sz w:val="24"/>
      <w:szCs w:val="24"/>
      <w:lang w:val="en-US"/>
    </w:rPr>
  </w:style>
  <w:style w:type="paragraph" w:customStyle="1" w:styleId="by-line">
    <w:name w:val="by-line"/>
    <w:basedOn w:val="Normal"/>
    <w:rsid w:val="00755A40"/>
    <w:pPr>
      <w:spacing w:before="100" w:beforeAutospacing="1" w:after="100" w:afterAutospacing="1"/>
    </w:pPr>
    <w:rPr>
      <w:lang w:val="en-IN" w:eastAsia="en-IN"/>
    </w:rPr>
  </w:style>
  <w:style w:type="character" w:customStyle="1" w:styleId="bc">
    <w:name w:val="bc"/>
    <w:basedOn w:val="DefaultParagraphFont"/>
    <w:rsid w:val="00755A40"/>
  </w:style>
  <w:style w:type="character" w:customStyle="1" w:styleId="f">
    <w:name w:val="f"/>
    <w:basedOn w:val="DefaultParagraphFont"/>
    <w:rsid w:val="00755A40"/>
  </w:style>
  <w:style w:type="character" w:customStyle="1" w:styleId="gl">
    <w:name w:val="gl"/>
    <w:basedOn w:val="DefaultParagraphFont"/>
    <w:rsid w:val="001118D6"/>
  </w:style>
  <w:style w:type="character" w:customStyle="1" w:styleId="st">
    <w:name w:val="st"/>
    <w:basedOn w:val="DefaultParagraphFont"/>
    <w:rsid w:val="00111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4789">
      <w:bodyDiv w:val="1"/>
      <w:marLeft w:val="0"/>
      <w:marRight w:val="0"/>
      <w:marTop w:val="0"/>
      <w:marBottom w:val="0"/>
      <w:divBdr>
        <w:top w:val="none" w:sz="0" w:space="0" w:color="auto"/>
        <w:left w:val="none" w:sz="0" w:space="0" w:color="auto"/>
        <w:bottom w:val="none" w:sz="0" w:space="0" w:color="auto"/>
        <w:right w:val="none" w:sz="0" w:space="0" w:color="auto"/>
      </w:divBdr>
    </w:div>
    <w:div w:id="610168061">
      <w:bodyDiv w:val="1"/>
      <w:marLeft w:val="0"/>
      <w:marRight w:val="0"/>
      <w:marTop w:val="0"/>
      <w:marBottom w:val="0"/>
      <w:divBdr>
        <w:top w:val="none" w:sz="0" w:space="0" w:color="auto"/>
        <w:left w:val="none" w:sz="0" w:space="0" w:color="auto"/>
        <w:bottom w:val="none" w:sz="0" w:space="0" w:color="auto"/>
        <w:right w:val="none" w:sz="0" w:space="0" w:color="auto"/>
      </w:divBdr>
      <w:divsChild>
        <w:div w:id="1680541227">
          <w:marLeft w:val="0"/>
          <w:marRight w:val="0"/>
          <w:marTop w:val="0"/>
          <w:marBottom w:val="0"/>
          <w:divBdr>
            <w:top w:val="none" w:sz="0" w:space="0" w:color="auto"/>
            <w:left w:val="none" w:sz="0" w:space="0" w:color="auto"/>
            <w:bottom w:val="none" w:sz="0" w:space="0" w:color="auto"/>
            <w:right w:val="none" w:sz="0" w:space="0" w:color="auto"/>
          </w:divBdr>
          <w:divsChild>
            <w:div w:id="1594246168">
              <w:marLeft w:val="0"/>
              <w:marRight w:val="0"/>
              <w:marTop w:val="0"/>
              <w:marBottom w:val="0"/>
              <w:divBdr>
                <w:top w:val="none" w:sz="0" w:space="0" w:color="auto"/>
                <w:left w:val="none" w:sz="0" w:space="0" w:color="auto"/>
                <w:bottom w:val="none" w:sz="0" w:space="0" w:color="auto"/>
                <w:right w:val="none" w:sz="0" w:space="0" w:color="auto"/>
              </w:divBdr>
              <w:divsChild>
                <w:div w:id="1620915623">
                  <w:marLeft w:val="0"/>
                  <w:marRight w:val="0"/>
                  <w:marTop w:val="0"/>
                  <w:marBottom w:val="0"/>
                  <w:divBdr>
                    <w:top w:val="none" w:sz="0" w:space="0" w:color="auto"/>
                    <w:left w:val="none" w:sz="0" w:space="0" w:color="auto"/>
                    <w:bottom w:val="none" w:sz="0" w:space="0" w:color="auto"/>
                    <w:right w:val="none" w:sz="0" w:space="0" w:color="auto"/>
                  </w:divBdr>
                  <w:divsChild>
                    <w:div w:id="12172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048">
      <w:bodyDiv w:val="1"/>
      <w:marLeft w:val="0"/>
      <w:marRight w:val="0"/>
      <w:marTop w:val="0"/>
      <w:marBottom w:val="0"/>
      <w:divBdr>
        <w:top w:val="none" w:sz="0" w:space="0" w:color="auto"/>
        <w:left w:val="none" w:sz="0" w:space="0" w:color="auto"/>
        <w:bottom w:val="none" w:sz="0" w:space="0" w:color="auto"/>
        <w:right w:val="none" w:sz="0" w:space="0" w:color="auto"/>
      </w:divBdr>
      <w:divsChild>
        <w:div w:id="2127738">
          <w:marLeft w:val="0"/>
          <w:marRight w:val="0"/>
          <w:marTop w:val="0"/>
          <w:marBottom w:val="0"/>
          <w:divBdr>
            <w:top w:val="none" w:sz="0" w:space="0" w:color="auto"/>
            <w:left w:val="none" w:sz="0" w:space="0" w:color="auto"/>
            <w:bottom w:val="none" w:sz="0" w:space="0" w:color="auto"/>
            <w:right w:val="none" w:sz="0" w:space="0" w:color="auto"/>
          </w:divBdr>
          <w:divsChild>
            <w:div w:id="903611906">
              <w:marLeft w:val="0"/>
              <w:marRight w:val="0"/>
              <w:marTop w:val="0"/>
              <w:marBottom w:val="0"/>
              <w:divBdr>
                <w:top w:val="none" w:sz="0" w:space="0" w:color="auto"/>
                <w:left w:val="none" w:sz="0" w:space="0" w:color="auto"/>
                <w:bottom w:val="none" w:sz="0" w:space="0" w:color="auto"/>
                <w:right w:val="none" w:sz="0" w:space="0" w:color="auto"/>
              </w:divBdr>
              <w:divsChild>
                <w:div w:id="18911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5260">
      <w:bodyDiv w:val="1"/>
      <w:marLeft w:val="0"/>
      <w:marRight w:val="0"/>
      <w:marTop w:val="0"/>
      <w:marBottom w:val="0"/>
      <w:divBdr>
        <w:top w:val="none" w:sz="0" w:space="0" w:color="auto"/>
        <w:left w:val="none" w:sz="0" w:space="0" w:color="auto"/>
        <w:bottom w:val="none" w:sz="0" w:space="0" w:color="auto"/>
        <w:right w:val="none" w:sz="0" w:space="0" w:color="auto"/>
      </w:divBdr>
      <w:divsChild>
        <w:div w:id="1405764497">
          <w:marLeft w:val="0"/>
          <w:marRight w:val="0"/>
          <w:marTop w:val="0"/>
          <w:marBottom w:val="0"/>
          <w:divBdr>
            <w:top w:val="none" w:sz="0" w:space="0" w:color="auto"/>
            <w:left w:val="none" w:sz="0" w:space="0" w:color="auto"/>
            <w:bottom w:val="none" w:sz="0" w:space="0" w:color="auto"/>
            <w:right w:val="none" w:sz="0" w:space="0" w:color="auto"/>
          </w:divBdr>
          <w:divsChild>
            <w:div w:id="1315135287">
              <w:marLeft w:val="0"/>
              <w:marRight w:val="0"/>
              <w:marTop w:val="0"/>
              <w:marBottom w:val="0"/>
              <w:divBdr>
                <w:top w:val="none" w:sz="0" w:space="0" w:color="auto"/>
                <w:left w:val="none" w:sz="0" w:space="0" w:color="auto"/>
                <w:bottom w:val="none" w:sz="0" w:space="0" w:color="auto"/>
                <w:right w:val="none" w:sz="0" w:space="0" w:color="auto"/>
              </w:divBdr>
              <w:divsChild>
                <w:div w:id="1872108825">
                  <w:marLeft w:val="0"/>
                  <w:marRight w:val="0"/>
                  <w:marTop w:val="0"/>
                  <w:marBottom w:val="0"/>
                  <w:divBdr>
                    <w:top w:val="none" w:sz="0" w:space="0" w:color="auto"/>
                    <w:left w:val="none" w:sz="0" w:space="0" w:color="auto"/>
                    <w:bottom w:val="none" w:sz="0" w:space="0" w:color="auto"/>
                    <w:right w:val="none" w:sz="0" w:space="0" w:color="auto"/>
                  </w:divBdr>
                  <w:divsChild>
                    <w:div w:id="414784403">
                      <w:marLeft w:val="0"/>
                      <w:marRight w:val="0"/>
                      <w:marTop w:val="0"/>
                      <w:marBottom w:val="0"/>
                      <w:divBdr>
                        <w:top w:val="none" w:sz="0" w:space="0" w:color="auto"/>
                        <w:left w:val="none" w:sz="0" w:space="0" w:color="auto"/>
                        <w:bottom w:val="none" w:sz="0" w:space="0" w:color="auto"/>
                        <w:right w:val="none" w:sz="0" w:space="0" w:color="auto"/>
                      </w:divBdr>
                      <w:divsChild>
                        <w:div w:id="455027056">
                          <w:marLeft w:val="0"/>
                          <w:marRight w:val="0"/>
                          <w:marTop w:val="0"/>
                          <w:marBottom w:val="0"/>
                          <w:divBdr>
                            <w:top w:val="none" w:sz="0" w:space="0" w:color="auto"/>
                            <w:left w:val="none" w:sz="0" w:space="0" w:color="auto"/>
                            <w:bottom w:val="none" w:sz="0" w:space="0" w:color="auto"/>
                            <w:right w:val="none" w:sz="0" w:space="0" w:color="auto"/>
                          </w:divBdr>
                        </w:div>
                        <w:div w:id="1143893189">
                          <w:marLeft w:val="0"/>
                          <w:marRight w:val="0"/>
                          <w:marTop w:val="0"/>
                          <w:marBottom w:val="0"/>
                          <w:divBdr>
                            <w:top w:val="none" w:sz="0" w:space="0" w:color="auto"/>
                            <w:left w:val="none" w:sz="0" w:space="0" w:color="auto"/>
                            <w:bottom w:val="none" w:sz="0" w:space="0" w:color="auto"/>
                            <w:right w:val="none" w:sz="0" w:space="0" w:color="auto"/>
                          </w:divBdr>
                        </w:div>
                        <w:div w:id="1897815107">
                          <w:marLeft w:val="0"/>
                          <w:marRight w:val="0"/>
                          <w:marTop w:val="0"/>
                          <w:marBottom w:val="0"/>
                          <w:divBdr>
                            <w:top w:val="none" w:sz="0" w:space="0" w:color="auto"/>
                            <w:left w:val="none" w:sz="0" w:space="0" w:color="auto"/>
                            <w:bottom w:val="none" w:sz="0" w:space="0" w:color="auto"/>
                            <w:right w:val="none" w:sz="0" w:space="0" w:color="auto"/>
                          </w:divBdr>
                        </w:div>
                      </w:divsChild>
                    </w:div>
                    <w:div w:id="1408261433">
                      <w:marLeft w:val="0"/>
                      <w:marRight w:val="0"/>
                      <w:marTop w:val="0"/>
                      <w:marBottom w:val="0"/>
                      <w:divBdr>
                        <w:top w:val="none" w:sz="0" w:space="0" w:color="auto"/>
                        <w:left w:val="none" w:sz="0" w:space="0" w:color="auto"/>
                        <w:bottom w:val="none" w:sz="0" w:space="0" w:color="auto"/>
                        <w:right w:val="none" w:sz="0" w:space="0" w:color="auto"/>
                      </w:divBdr>
                    </w:div>
                    <w:div w:id="2092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499">
      <w:bodyDiv w:val="1"/>
      <w:marLeft w:val="0"/>
      <w:marRight w:val="0"/>
      <w:marTop w:val="0"/>
      <w:marBottom w:val="0"/>
      <w:divBdr>
        <w:top w:val="none" w:sz="0" w:space="0" w:color="auto"/>
        <w:left w:val="none" w:sz="0" w:space="0" w:color="auto"/>
        <w:bottom w:val="none" w:sz="0" w:space="0" w:color="auto"/>
        <w:right w:val="none" w:sz="0" w:space="0" w:color="auto"/>
      </w:divBdr>
      <w:divsChild>
        <w:div w:id="771052845">
          <w:marLeft w:val="0"/>
          <w:marRight w:val="0"/>
          <w:marTop w:val="0"/>
          <w:marBottom w:val="15"/>
          <w:divBdr>
            <w:top w:val="none" w:sz="0" w:space="0" w:color="auto"/>
            <w:left w:val="none" w:sz="0" w:space="0" w:color="auto"/>
            <w:bottom w:val="none" w:sz="0" w:space="0" w:color="auto"/>
            <w:right w:val="none" w:sz="0" w:space="0" w:color="auto"/>
          </w:divBdr>
          <w:divsChild>
            <w:div w:id="1731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647">
      <w:bodyDiv w:val="1"/>
      <w:marLeft w:val="0"/>
      <w:marRight w:val="0"/>
      <w:marTop w:val="0"/>
      <w:marBottom w:val="0"/>
      <w:divBdr>
        <w:top w:val="none" w:sz="0" w:space="0" w:color="auto"/>
        <w:left w:val="none" w:sz="0" w:space="0" w:color="auto"/>
        <w:bottom w:val="none" w:sz="0" w:space="0" w:color="auto"/>
        <w:right w:val="none" w:sz="0" w:space="0" w:color="auto"/>
      </w:divBdr>
      <w:divsChild>
        <w:div w:id="2049522641">
          <w:marLeft w:val="0"/>
          <w:marRight w:val="0"/>
          <w:marTop w:val="0"/>
          <w:marBottom w:val="0"/>
          <w:divBdr>
            <w:top w:val="none" w:sz="0" w:space="0" w:color="auto"/>
            <w:left w:val="none" w:sz="0" w:space="0" w:color="auto"/>
            <w:bottom w:val="none" w:sz="0" w:space="0" w:color="auto"/>
            <w:right w:val="none" w:sz="0" w:space="0" w:color="auto"/>
          </w:divBdr>
          <w:divsChild>
            <w:div w:id="744036033">
              <w:marLeft w:val="0"/>
              <w:marRight w:val="0"/>
              <w:marTop w:val="0"/>
              <w:marBottom w:val="0"/>
              <w:divBdr>
                <w:top w:val="none" w:sz="0" w:space="0" w:color="auto"/>
                <w:left w:val="none" w:sz="0" w:space="0" w:color="auto"/>
                <w:bottom w:val="none" w:sz="0" w:space="0" w:color="auto"/>
                <w:right w:val="none" w:sz="0" w:space="0" w:color="auto"/>
              </w:divBdr>
              <w:divsChild>
                <w:div w:id="1686862644">
                  <w:marLeft w:val="0"/>
                  <w:marRight w:val="0"/>
                  <w:marTop w:val="0"/>
                  <w:marBottom w:val="0"/>
                  <w:divBdr>
                    <w:top w:val="none" w:sz="0" w:space="0" w:color="auto"/>
                    <w:left w:val="none" w:sz="0" w:space="0" w:color="auto"/>
                    <w:bottom w:val="none" w:sz="0" w:space="0" w:color="auto"/>
                    <w:right w:val="none" w:sz="0" w:space="0" w:color="auto"/>
                  </w:divBdr>
                  <w:divsChild>
                    <w:div w:id="512190734">
                      <w:marLeft w:val="0"/>
                      <w:marRight w:val="0"/>
                      <w:marTop w:val="0"/>
                      <w:marBottom w:val="0"/>
                      <w:divBdr>
                        <w:top w:val="none" w:sz="0" w:space="0" w:color="auto"/>
                        <w:left w:val="none" w:sz="0" w:space="0" w:color="auto"/>
                        <w:bottom w:val="none" w:sz="0" w:space="0" w:color="auto"/>
                        <w:right w:val="none" w:sz="0" w:space="0" w:color="auto"/>
                      </w:divBdr>
                    </w:div>
                    <w:div w:id="1660890471">
                      <w:marLeft w:val="0"/>
                      <w:marRight w:val="0"/>
                      <w:marTop w:val="0"/>
                      <w:marBottom w:val="0"/>
                      <w:divBdr>
                        <w:top w:val="none" w:sz="0" w:space="0" w:color="auto"/>
                        <w:left w:val="none" w:sz="0" w:space="0" w:color="auto"/>
                        <w:bottom w:val="none" w:sz="0" w:space="0" w:color="auto"/>
                        <w:right w:val="none" w:sz="0" w:space="0" w:color="auto"/>
                      </w:divBdr>
                    </w:div>
                    <w:div w:id="1423647856">
                      <w:marLeft w:val="0"/>
                      <w:marRight w:val="0"/>
                      <w:marTop w:val="0"/>
                      <w:marBottom w:val="0"/>
                      <w:divBdr>
                        <w:top w:val="none" w:sz="0" w:space="0" w:color="auto"/>
                        <w:left w:val="none" w:sz="0" w:space="0" w:color="auto"/>
                        <w:bottom w:val="none" w:sz="0" w:space="0" w:color="auto"/>
                        <w:right w:val="none" w:sz="0" w:space="0" w:color="auto"/>
                      </w:divBdr>
                    </w:div>
                    <w:div w:id="31656830">
                      <w:marLeft w:val="0"/>
                      <w:marRight w:val="0"/>
                      <w:marTop w:val="0"/>
                      <w:marBottom w:val="0"/>
                      <w:divBdr>
                        <w:top w:val="none" w:sz="0" w:space="0" w:color="auto"/>
                        <w:left w:val="none" w:sz="0" w:space="0" w:color="auto"/>
                        <w:bottom w:val="none" w:sz="0" w:space="0" w:color="auto"/>
                        <w:right w:val="none" w:sz="0" w:space="0" w:color="auto"/>
                      </w:divBdr>
                    </w:div>
                    <w:div w:id="2038698385">
                      <w:marLeft w:val="0"/>
                      <w:marRight w:val="0"/>
                      <w:marTop w:val="0"/>
                      <w:marBottom w:val="0"/>
                      <w:divBdr>
                        <w:top w:val="none" w:sz="0" w:space="0" w:color="auto"/>
                        <w:left w:val="none" w:sz="0" w:space="0" w:color="auto"/>
                        <w:bottom w:val="none" w:sz="0" w:space="0" w:color="auto"/>
                        <w:right w:val="none" w:sz="0" w:space="0" w:color="auto"/>
                      </w:divBdr>
                    </w:div>
                    <w:div w:id="1040589986">
                      <w:marLeft w:val="0"/>
                      <w:marRight w:val="0"/>
                      <w:marTop w:val="0"/>
                      <w:marBottom w:val="0"/>
                      <w:divBdr>
                        <w:top w:val="none" w:sz="0" w:space="0" w:color="auto"/>
                        <w:left w:val="none" w:sz="0" w:space="0" w:color="auto"/>
                        <w:bottom w:val="none" w:sz="0" w:space="0" w:color="auto"/>
                        <w:right w:val="none" w:sz="0" w:space="0" w:color="auto"/>
                      </w:divBdr>
                    </w:div>
                    <w:div w:id="16453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2352">
      <w:bodyDiv w:val="1"/>
      <w:marLeft w:val="0"/>
      <w:marRight w:val="0"/>
      <w:marTop w:val="0"/>
      <w:marBottom w:val="0"/>
      <w:divBdr>
        <w:top w:val="none" w:sz="0" w:space="0" w:color="auto"/>
        <w:left w:val="none" w:sz="0" w:space="0" w:color="auto"/>
        <w:bottom w:val="none" w:sz="0" w:space="0" w:color="auto"/>
        <w:right w:val="none" w:sz="0" w:space="0" w:color="auto"/>
      </w:divBdr>
      <w:divsChild>
        <w:div w:id="1775437606">
          <w:marLeft w:val="0"/>
          <w:marRight w:val="0"/>
          <w:marTop w:val="0"/>
          <w:marBottom w:val="0"/>
          <w:divBdr>
            <w:top w:val="none" w:sz="0" w:space="0" w:color="auto"/>
            <w:left w:val="none" w:sz="0" w:space="0" w:color="auto"/>
            <w:bottom w:val="none" w:sz="0" w:space="0" w:color="auto"/>
            <w:right w:val="none" w:sz="0" w:space="0" w:color="auto"/>
          </w:divBdr>
          <w:divsChild>
            <w:div w:id="537595677">
              <w:marLeft w:val="0"/>
              <w:marRight w:val="0"/>
              <w:marTop w:val="0"/>
              <w:marBottom w:val="0"/>
              <w:divBdr>
                <w:top w:val="none" w:sz="0" w:space="0" w:color="auto"/>
                <w:left w:val="none" w:sz="0" w:space="0" w:color="auto"/>
                <w:bottom w:val="none" w:sz="0" w:space="0" w:color="auto"/>
                <w:right w:val="none" w:sz="0" w:space="0" w:color="auto"/>
              </w:divBdr>
              <w:divsChild>
                <w:div w:id="954747603">
                  <w:marLeft w:val="0"/>
                  <w:marRight w:val="0"/>
                  <w:marTop w:val="0"/>
                  <w:marBottom w:val="0"/>
                  <w:divBdr>
                    <w:top w:val="none" w:sz="0" w:space="0" w:color="auto"/>
                    <w:left w:val="none" w:sz="0" w:space="0" w:color="auto"/>
                    <w:bottom w:val="none" w:sz="0" w:space="0" w:color="auto"/>
                    <w:right w:val="none" w:sz="0" w:space="0" w:color="auto"/>
                  </w:divBdr>
                  <w:divsChild>
                    <w:div w:id="1700622989">
                      <w:marLeft w:val="0"/>
                      <w:marRight w:val="0"/>
                      <w:marTop w:val="0"/>
                      <w:marBottom w:val="0"/>
                      <w:divBdr>
                        <w:top w:val="none" w:sz="0" w:space="0" w:color="auto"/>
                        <w:left w:val="none" w:sz="0" w:space="0" w:color="auto"/>
                        <w:bottom w:val="none" w:sz="0" w:space="0" w:color="auto"/>
                        <w:right w:val="none" w:sz="0" w:space="0" w:color="auto"/>
                      </w:divBdr>
                      <w:divsChild>
                        <w:div w:id="1451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9472">
      <w:bodyDiv w:val="1"/>
      <w:marLeft w:val="0"/>
      <w:marRight w:val="0"/>
      <w:marTop w:val="0"/>
      <w:marBottom w:val="0"/>
      <w:divBdr>
        <w:top w:val="none" w:sz="0" w:space="0" w:color="auto"/>
        <w:left w:val="none" w:sz="0" w:space="0" w:color="auto"/>
        <w:bottom w:val="none" w:sz="0" w:space="0" w:color="auto"/>
        <w:right w:val="none" w:sz="0" w:space="0" w:color="auto"/>
      </w:divBdr>
      <w:divsChild>
        <w:div w:id="897669232">
          <w:marLeft w:val="0"/>
          <w:marRight w:val="0"/>
          <w:marTop w:val="0"/>
          <w:marBottom w:val="0"/>
          <w:divBdr>
            <w:top w:val="none" w:sz="0" w:space="0" w:color="auto"/>
            <w:left w:val="none" w:sz="0" w:space="0" w:color="auto"/>
            <w:bottom w:val="none" w:sz="0" w:space="0" w:color="auto"/>
            <w:right w:val="none" w:sz="0" w:space="0" w:color="auto"/>
          </w:divBdr>
          <w:divsChild>
            <w:div w:id="141895370">
              <w:marLeft w:val="0"/>
              <w:marRight w:val="0"/>
              <w:marTop w:val="0"/>
              <w:marBottom w:val="0"/>
              <w:divBdr>
                <w:top w:val="none" w:sz="0" w:space="0" w:color="auto"/>
                <w:left w:val="none" w:sz="0" w:space="0" w:color="auto"/>
                <w:bottom w:val="none" w:sz="0" w:space="0" w:color="auto"/>
                <w:right w:val="none" w:sz="0" w:space="0" w:color="auto"/>
              </w:divBdr>
              <w:divsChild>
                <w:div w:id="281811901">
                  <w:marLeft w:val="0"/>
                  <w:marRight w:val="0"/>
                  <w:marTop w:val="0"/>
                  <w:marBottom w:val="0"/>
                  <w:divBdr>
                    <w:top w:val="none" w:sz="0" w:space="0" w:color="auto"/>
                    <w:left w:val="none" w:sz="0" w:space="0" w:color="auto"/>
                    <w:bottom w:val="none" w:sz="0" w:space="0" w:color="auto"/>
                    <w:right w:val="none" w:sz="0" w:space="0" w:color="auto"/>
                  </w:divBdr>
                </w:div>
                <w:div w:id="1030447029">
                  <w:marLeft w:val="0"/>
                  <w:marRight w:val="0"/>
                  <w:marTop w:val="0"/>
                  <w:marBottom w:val="0"/>
                  <w:divBdr>
                    <w:top w:val="none" w:sz="0" w:space="0" w:color="auto"/>
                    <w:left w:val="none" w:sz="0" w:space="0" w:color="auto"/>
                    <w:bottom w:val="none" w:sz="0" w:space="0" w:color="auto"/>
                    <w:right w:val="none" w:sz="0" w:space="0" w:color="auto"/>
                  </w:divBdr>
                </w:div>
                <w:div w:id="54089364">
                  <w:marLeft w:val="0"/>
                  <w:marRight w:val="0"/>
                  <w:marTop w:val="0"/>
                  <w:marBottom w:val="0"/>
                  <w:divBdr>
                    <w:top w:val="none" w:sz="0" w:space="0" w:color="auto"/>
                    <w:left w:val="none" w:sz="0" w:space="0" w:color="auto"/>
                    <w:bottom w:val="none" w:sz="0" w:space="0" w:color="auto"/>
                    <w:right w:val="none" w:sz="0" w:space="0" w:color="auto"/>
                  </w:divBdr>
                  <w:divsChild>
                    <w:div w:id="1028873564">
                      <w:marLeft w:val="0"/>
                      <w:marRight w:val="0"/>
                      <w:marTop w:val="0"/>
                      <w:marBottom w:val="120"/>
                      <w:divBdr>
                        <w:top w:val="none" w:sz="0" w:space="0" w:color="auto"/>
                        <w:left w:val="none" w:sz="0" w:space="0" w:color="auto"/>
                        <w:bottom w:val="none" w:sz="0" w:space="0" w:color="auto"/>
                        <w:right w:val="none" w:sz="0" w:space="0" w:color="auto"/>
                      </w:divBdr>
                    </w:div>
                    <w:div w:id="104190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658135">
      <w:bodyDiv w:val="1"/>
      <w:marLeft w:val="0"/>
      <w:marRight w:val="0"/>
      <w:marTop w:val="0"/>
      <w:marBottom w:val="0"/>
      <w:divBdr>
        <w:top w:val="none" w:sz="0" w:space="0" w:color="auto"/>
        <w:left w:val="none" w:sz="0" w:space="0" w:color="auto"/>
        <w:bottom w:val="none" w:sz="0" w:space="0" w:color="auto"/>
        <w:right w:val="none" w:sz="0" w:space="0" w:color="auto"/>
      </w:divBdr>
      <w:divsChild>
        <w:div w:id="1860661502">
          <w:marLeft w:val="0"/>
          <w:marRight w:val="0"/>
          <w:marTop w:val="0"/>
          <w:marBottom w:val="15"/>
          <w:divBdr>
            <w:top w:val="none" w:sz="0" w:space="0" w:color="auto"/>
            <w:left w:val="none" w:sz="0" w:space="0" w:color="auto"/>
            <w:bottom w:val="none" w:sz="0" w:space="0" w:color="auto"/>
            <w:right w:val="none" w:sz="0" w:space="0" w:color="auto"/>
          </w:divBdr>
          <w:divsChild>
            <w:div w:id="1778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2384">
      <w:bodyDiv w:val="1"/>
      <w:marLeft w:val="0"/>
      <w:marRight w:val="0"/>
      <w:marTop w:val="0"/>
      <w:marBottom w:val="0"/>
      <w:divBdr>
        <w:top w:val="none" w:sz="0" w:space="0" w:color="auto"/>
        <w:left w:val="none" w:sz="0" w:space="0" w:color="auto"/>
        <w:bottom w:val="none" w:sz="0" w:space="0" w:color="auto"/>
        <w:right w:val="none" w:sz="0" w:space="0" w:color="auto"/>
      </w:divBdr>
      <w:divsChild>
        <w:div w:id="310332284">
          <w:marLeft w:val="0"/>
          <w:marRight w:val="0"/>
          <w:marTop w:val="0"/>
          <w:marBottom w:val="0"/>
          <w:divBdr>
            <w:top w:val="none" w:sz="0" w:space="0" w:color="auto"/>
            <w:left w:val="none" w:sz="0" w:space="0" w:color="auto"/>
            <w:bottom w:val="none" w:sz="0" w:space="0" w:color="auto"/>
            <w:right w:val="none" w:sz="0" w:space="0" w:color="auto"/>
          </w:divBdr>
          <w:divsChild>
            <w:div w:id="793056765">
              <w:marLeft w:val="0"/>
              <w:marRight w:val="0"/>
              <w:marTop w:val="0"/>
              <w:marBottom w:val="0"/>
              <w:divBdr>
                <w:top w:val="none" w:sz="0" w:space="0" w:color="auto"/>
                <w:left w:val="none" w:sz="0" w:space="0" w:color="auto"/>
                <w:bottom w:val="none" w:sz="0" w:space="0" w:color="auto"/>
                <w:right w:val="none" w:sz="0" w:space="0" w:color="auto"/>
              </w:divBdr>
              <w:divsChild>
                <w:div w:id="378475929">
                  <w:marLeft w:val="0"/>
                  <w:marRight w:val="0"/>
                  <w:marTop w:val="0"/>
                  <w:marBottom w:val="0"/>
                  <w:divBdr>
                    <w:top w:val="none" w:sz="0" w:space="0" w:color="auto"/>
                    <w:left w:val="none" w:sz="0" w:space="0" w:color="auto"/>
                    <w:bottom w:val="none" w:sz="0" w:space="0" w:color="auto"/>
                    <w:right w:val="none" w:sz="0" w:space="0" w:color="auto"/>
                  </w:divBdr>
                  <w:divsChild>
                    <w:div w:id="49885068">
                      <w:marLeft w:val="0"/>
                      <w:marRight w:val="0"/>
                      <w:marTop w:val="0"/>
                      <w:marBottom w:val="0"/>
                      <w:divBdr>
                        <w:top w:val="none" w:sz="0" w:space="0" w:color="auto"/>
                        <w:left w:val="none" w:sz="0" w:space="0" w:color="auto"/>
                        <w:bottom w:val="none" w:sz="0" w:space="0" w:color="auto"/>
                        <w:right w:val="none" w:sz="0" w:space="0" w:color="auto"/>
                      </w:divBdr>
                      <w:divsChild>
                        <w:div w:id="147602536">
                          <w:marLeft w:val="0"/>
                          <w:marRight w:val="0"/>
                          <w:marTop w:val="0"/>
                          <w:marBottom w:val="0"/>
                          <w:divBdr>
                            <w:top w:val="none" w:sz="0" w:space="0" w:color="auto"/>
                            <w:left w:val="none" w:sz="0" w:space="0" w:color="auto"/>
                            <w:bottom w:val="none" w:sz="0" w:space="0" w:color="auto"/>
                            <w:right w:val="none" w:sz="0" w:space="0" w:color="auto"/>
                          </w:divBdr>
                          <w:divsChild>
                            <w:div w:id="1109202025">
                              <w:marLeft w:val="0"/>
                              <w:marRight w:val="0"/>
                              <w:marTop w:val="0"/>
                              <w:marBottom w:val="0"/>
                              <w:divBdr>
                                <w:top w:val="none" w:sz="0" w:space="0" w:color="auto"/>
                                <w:left w:val="none" w:sz="0" w:space="0" w:color="auto"/>
                                <w:bottom w:val="none" w:sz="0" w:space="0" w:color="auto"/>
                                <w:right w:val="none" w:sz="0" w:space="0" w:color="auto"/>
                              </w:divBdr>
                              <w:divsChild>
                                <w:div w:id="1052005086">
                                  <w:marLeft w:val="0"/>
                                  <w:marRight w:val="0"/>
                                  <w:marTop w:val="0"/>
                                  <w:marBottom w:val="0"/>
                                  <w:divBdr>
                                    <w:top w:val="none" w:sz="0" w:space="0" w:color="auto"/>
                                    <w:left w:val="none" w:sz="0" w:space="0" w:color="auto"/>
                                    <w:bottom w:val="none" w:sz="0" w:space="0" w:color="auto"/>
                                    <w:right w:val="none" w:sz="0" w:space="0" w:color="auto"/>
                                  </w:divBdr>
                                  <w:divsChild>
                                    <w:div w:id="1289505008">
                                      <w:marLeft w:val="0"/>
                                      <w:marRight w:val="0"/>
                                      <w:marTop w:val="0"/>
                                      <w:marBottom w:val="0"/>
                                      <w:divBdr>
                                        <w:top w:val="none" w:sz="0" w:space="0" w:color="auto"/>
                                        <w:left w:val="none" w:sz="0" w:space="0" w:color="auto"/>
                                        <w:bottom w:val="none" w:sz="0" w:space="0" w:color="auto"/>
                                        <w:right w:val="none" w:sz="0" w:space="0" w:color="auto"/>
                                      </w:divBdr>
                                      <w:divsChild>
                                        <w:div w:id="290091615">
                                          <w:marLeft w:val="0"/>
                                          <w:marRight w:val="0"/>
                                          <w:marTop w:val="0"/>
                                          <w:marBottom w:val="0"/>
                                          <w:divBdr>
                                            <w:top w:val="none" w:sz="0" w:space="0" w:color="auto"/>
                                            <w:left w:val="none" w:sz="0" w:space="0" w:color="auto"/>
                                            <w:bottom w:val="none" w:sz="0" w:space="0" w:color="auto"/>
                                            <w:right w:val="none" w:sz="0" w:space="0" w:color="auto"/>
                                          </w:divBdr>
                                          <w:divsChild>
                                            <w:div w:id="329253969">
                                              <w:marLeft w:val="0"/>
                                              <w:marRight w:val="0"/>
                                              <w:marTop w:val="0"/>
                                              <w:marBottom w:val="0"/>
                                              <w:divBdr>
                                                <w:top w:val="none" w:sz="0" w:space="0" w:color="auto"/>
                                                <w:left w:val="none" w:sz="0" w:space="0" w:color="auto"/>
                                                <w:bottom w:val="none" w:sz="0" w:space="0" w:color="auto"/>
                                                <w:right w:val="none" w:sz="0" w:space="0" w:color="auto"/>
                                              </w:divBdr>
                                              <w:divsChild>
                                                <w:div w:id="1270620419">
                                                  <w:marLeft w:val="0"/>
                                                  <w:marRight w:val="0"/>
                                                  <w:marTop w:val="0"/>
                                                  <w:marBottom w:val="0"/>
                                                  <w:divBdr>
                                                    <w:top w:val="none" w:sz="0" w:space="0" w:color="auto"/>
                                                    <w:left w:val="none" w:sz="0" w:space="0" w:color="auto"/>
                                                    <w:bottom w:val="none" w:sz="0" w:space="0" w:color="auto"/>
                                                    <w:right w:val="none" w:sz="0" w:space="0" w:color="auto"/>
                                                  </w:divBdr>
                                                  <w:divsChild>
                                                    <w:div w:id="2029914730">
                                                      <w:marLeft w:val="0"/>
                                                      <w:marRight w:val="0"/>
                                                      <w:marTop w:val="0"/>
                                                      <w:marBottom w:val="0"/>
                                                      <w:divBdr>
                                                        <w:top w:val="none" w:sz="0" w:space="0" w:color="auto"/>
                                                        <w:left w:val="none" w:sz="0" w:space="0" w:color="auto"/>
                                                        <w:bottom w:val="none" w:sz="0" w:space="0" w:color="auto"/>
                                                        <w:right w:val="none" w:sz="0" w:space="0" w:color="auto"/>
                                                      </w:divBdr>
                                                    </w:div>
                                                    <w:div w:id="114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98374">
      <w:bodyDiv w:val="1"/>
      <w:marLeft w:val="0"/>
      <w:marRight w:val="0"/>
      <w:marTop w:val="0"/>
      <w:marBottom w:val="0"/>
      <w:divBdr>
        <w:top w:val="none" w:sz="0" w:space="0" w:color="auto"/>
        <w:left w:val="none" w:sz="0" w:space="0" w:color="auto"/>
        <w:bottom w:val="none" w:sz="0" w:space="0" w:color="auto"/>
        <w:right w:val="none" w:sz="0" w:space="0" w:color="auto"/>
      </w:divBdr>
      <w:divsChild>
        <w:div w:id="1237207772">
          <w:marLeft w:val="0"/>
          <w:marRight w:val="0"/>
          <w:marTop w:val="0"/>
          <w:marBottom w:val="0"/>
          <w:divBdr>
            <w:top w:val="none" w:sz="0" w:space="0" w:color="auto"/>
            <w:left w:val="none" w:sz="0" w:space="0" w:color="auto"/>
            <w:bottom w:val="none" w:sz="0" w:space="0" w:color="auto"/>
            <w:right w:val="none" w:sz="0" w:space="0" w:color="auto"/>
          </w:divBdr>
          <w:divsChild>
            <w:div w:id="802115234">
              <w:marLeft w:val="0"/>
              <w:marRight w:val="0"/>
              <w:marTop w:val="0"/>
              <w:marBottom w:val="0"/>
              <w:divBdr>
                <w:top w:val="none" w:sz="0" w:space="0" w:color="auto"/>
                <w:left w:val="none" w:sz="0" w:space="0" w:color="auto"/>
                <w:bottom w:val="none" w:sz="0" w:space="0" w:color="auto"/>
                <w:right w:val="none" w:sz="0" w:space="0" w:color="auto"/>
              </w:divBdr>
              <w:divsChild>
                <w:div w:id="1849557677">
                  <w:marLeft w:val="0"/>
                  <w:marRight w:val="0"/>
                  <w:marTop w:val="0"/>
                  <w:marBottom w:val="0"/>
                  <w:divBdr>
                    <w:top w:val="none" w:sz="0" w:space="0" w:color="auto"/>
                    <w:left w:val="none" w:sz="0" w:space="0" w:color="auto"/>
                    <w:bottom w:val="none" w:sz="0" w:space="0" w:color="auto"/>
                    <w:right w:val="none" w:sz="0" w:space="0" w:color="auto"/>
                  </w:divBdr>
                  <w:divsChild>
                    <w:div w:id="11723379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 TargetMode="External"/><Relationship Id="rId18" Type="http://schemas.openxmlformats.org/officeDocument/2006/relationships/hyperlink" Target="http://www.colorado.edu/ibs/PEC/gadconf/papers/gereffi.html" TargetMode="External"/><Relationship Id="rId3" Type="http://schemas.openxmlformats.org/officeDocument/2006/relationships/styles" Target="styles.xml"/><Relationship Id="rId21" Type="http://schemas.openxmlformats.org/officeDocument/2006/relationships/hyperlink" Target="https://www.google.com/" TargetMode="External"/><Relationship Id="rId7" Type="http://schemas.openxmlformats.org/officeDocument/2006/relationships/footnotes" Target="footnotes.xml"/><Relationship Id="rId12" Type="http://schemas.openxmlformats.org/officeDocument/2006/relationships/hyperlink" Target="http://webcache.googleusercontent.com/search?q=cache:Z5CkEQaCcVUJ:ezinearticles.com/%3FThe-Role-of-Collaboration-in-Organizations%26id%3D1571695+&amp;cd=1&amp;hl=en&amp;ct=clnk" TargetMode="External"/><Relationship Id="rId17" Type="http://schemas.openxmlformats.org/officeDocument/2006/relationships/hyperlink" Target="http://EzineArticles.com/?expert=Miriam_Scurral" TargetMode="External"/><Relationship Id="rId2" Type="http://schemas.openxmlformats.org/officeDocument/2006/relationships/numbering" Target="numbering.xml"/><Relationship Id="rId16" Type="http://schemas.openxmlformats.org/officeDocument/2006/relationships/hyperlink" Target="http://ezinearticles.com/?expert=Miriam_Scurrah" TargetMode="External"/><Relationship Id="rId20" Type="http://schemas.openxmlformats.org/officeDocument/2006/relationships/hyperlink" Target="https://www.google.com/url?url=http://www.evancarmichael.com/Business-Coach/223/summary.php&amp;rct=j&amp;sa=X&amp;ei=5PX9Tub9CYvKrAeowvTlDw&amp;ved=0CCIQ6QUoATAA&amp;q=A+collaborative+agreement+and/or+a+relationship+between+two+or+more+companies+or+organizations+formed+to+pursue+a+set+of+agreed+upon+goals+while+remaining+independent+companies+or+organizations.+(Business+Building+-+%22Strategic+Alliances+and+Their+Powerful+Benefits%22+by+Glenn+Ebersole).+The+most+clear+and+powerful+benefits+of+developing+and+working+with+strategic+collaborative+increases+and+enhances+the+credibility+and+image+of+the+organization.&amp;usg=AFQjCNHeI-hOC_X9gpGWOyFxICHts3AQq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url=http://ezinearticles.com/%3Fcat%3DBusiness:Management&amp;rct=j&amp;sa=X&amp;ei=c_P9TrvJLoLKrAfr9cgE&amp;ved=0CCYQ6QUoATAA&amp;q=The+IT+industry+has+recognized+collaboration+is+the+way+of+the+future+and+there+is+a+strong+move+to+create+products+which+seek+to+improve+productivity+by+virtual+communications+and+business+processes.+These+types+of+tools+enable+geographically+dispersed+teams+to+come+together+for+virtual+meetings+allowing+for+time+and+cost+savings,+less+travel,+and+improved+communications+flow.+&amp;usg=AFQjCNEiZ9A9hOheumBA9StD6rZA2Uh_A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km.osu.edu/sitetool/sites/.../Ch3_Collabloration.pdf" TargetMode="External"/><Relationship Id="rId23" Type="http://schemas.openxmlformats.org/officeDocument/2006/relationships/fontTable" Target="fontTable.xml"/><Relationship Id="rId10" Type="http://schemas.openxmlformats.org/officeDocument/2006/relationships/hyperlink" Target="https://www.google.com/url?url=http://ezinearticles.com/%3Fcat%3DBusiness&amp;rct=j&amp;sa=X&amp;ei=c_P9TrvJLoLKrAfr9cgE&amp;ved=0CCUQ6QUoADAA&amp;q=The+IT+industry+has+recognized+collaboration+is+the+way+of+the+future+and+there+is+a+strong+move+to+create+products+which+seek+to+improve+productivity+by+virtual+communications+and+business+processes.+These+types+of+tools+enable+geographically+dispersed+teams+to+come+together+for+virtual+meetings+allowing+for+time+and+cost+savings,+less+travel,+and+improved+communications+flow.+&amp;usg=AFQjCNEAi8N0GrmQm-ttRwrXvgEQh1g-fQ" TargetMode="External"/><Relationship Id="rId19" Type="http://schemas.openxmlformats.org/officeDocument/2006/relationships/hyperlink" Target="https://www.google.com/url?url=http://www.evancarmichael.com/Business-Coach/&amp;rct=j&amp;sa=X&amp;ei=5PX9Tub9CYvKrAeowvTlDw&amp;ved=0CCEQ6QUoADAA&amp;q=A+collaborative+agreement+and/or+a+relationship+between+two+or+more+companies+or+organizations+formed+to+pursue+a+set+of+agreed+upon+goals+while+remaining+independent+companies+or+organizations.+(Business+Building+-+%22Strategic+Alliances+and+Their+Powerful+Benefits%22+by+Glenn+Ebersole).+The+most+clear+and+powerful+benefits+of+developing+and+working+with+strategic+collaborative+increases+and+enhances+the+credibility+and+image+of+the+organization.&amp;usg=AFQjCNGzOAWhT95WNj0173e8dbcckBPKMA" TargetMode="External"/><Relationship Id="rId4" Type="http://schemas.microsoft.com/office/2007/relationships/stylesWithEffects" Target="stylesWithEffects.xml"/><Relationship Id="rId9" Type="http://schemas.openxmlformats.org/officeDocument/2006/relationships/hyperlink" Target="http://en.wikipedia.org/wiki/Multinational_corporation" TargetMode="External"/><Relationship Id="rId14" Type="http://schemas.openxmlformats.org/officeDocument/2006/relationships/hyperlink" Target="http://scholar.google.com/scholar?hl=en&amp;lr=&amp;q=related:alECGQOgQG0J:scholar.google.com/&amp;um=1&amp;ie=UTF-8&amp;ei=c_P9TrvJLoLKrAfr9cgE&amp;sa=X&amp;oi=science_links&amp;ct=sl-related&amp;resnum=1&amp;ved=0CCAQzwIwA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holar.google.com/scholar?hl=en&amp;lr=&amp;q=related:alECGQOgQG0J:scholar.google.com/&amp;um=1&amp;ie=UTF-8&amp;ei=c_P9TrvJLoLKrAfr9cgE&amp;sa=X&amp;oi=science_links&amp;ct=sl-related&amp;resnum=1&amp;ved=0CCAQzwIwAA" TargetMode="External"/><Relationship Id="rId13" Type="http://schemas.openxmlformats.org/officeDocument/2006/relationships/hyperlink" Target="https://www.google.com/url?url=http://www.evancarmichael.com/Business-Coach/223/summary.php&amp;rct=j&amp;sa=X&amp;ei=5PX9Tub9CYvKrAeowvTlDw&amp;ved=0CCIQ6QUoATAA&amp;q=A+collaborative+agreement+and/or+a+relationship+between+two+or+more+companies+or+organizations+formed+to+pursue+a+set+of+agreed+upon+goals+while+remaining+independent+companies+or+organizations.+(Business+Building+-+%22Strategic+Alliances+and+Their+Powerful+Benefits%22+by+Glenn+Ebersole).+The+most+clear+and+powerful+benefits+of+developing+and+working+with+strategic+collaborative+increases+and+enhances+the+credibility+and+image+of+the+organization.&amp;usg=AFQjCNHeI-hOC_X9gpGWOyFxICHts3AQqQ" TargetMode="External"/><Relationship Id="rId3" Type="http://schemas.openxmlformats.org/officeDocument/2006/relationships/hyperlink" Target="https://www.google.com/url?url=http://ezinearticles.com/%3Fcat%3DBusiness&amp;rct=j&amp;sa=X&amp;ei=c_P9TrvJLoLKrAfr9cgE&amp;ved=0CCUQ6QUoADAA&amp;q=The+IT+industry+has+recognized+collaboration+is+the+way+of+the+future+and+there+is+a+strong+move+to+create+products+which+seek+to+improve+productivity+by+virtual+communications+and+business+processes.+These+types+of+tools+enable+geographically+dispersed+teams+to+come+together+for+virtual+meetings+allowing+for+time+and+cost+savings,+less+travel,+and+improved+communications+flow.+&amp;usg=AFQjCNEAi8N0GrmQm-ttRwrXvgEQh1g-fQ" TargetMode="External"/><Relationship Id="rId7" Type="http://schemas.openxmlformats.org/officeDocument/2006/relationships/hyperlink" Target="https://www.google.com/" TargetMode="External"/><Relationship Id="rId12" Type="http://schemas.openxmlformats.org/officeDocument/2006/relationships/hyperlink" Target="https://www.google.com/url?url=http://www.evancarmichael.com/Business-Coach/&amp;rct=j&amp;sa=X&amp;ei=5PX9Tub9CYvKrAeowvTlDw&amp;ved=0CCEQ6QUoADAA&amp;q=A+collaborative+agreement+and/or+a+relationship+between+two+or+more+companies+or+organizations+formed+to+pursue+a+set+of+agreed+upon+goals+while+remaining+independent+companies+or+organizations.+(Business+Building+-+%22Strategic+Alliances+and+Their+Powerful+Benefits%22+by+Glenn+Ebersole).+The+most+clear+and+powerful+benefits+of+developing+and+working+with+strategic+collaborative+increases+and+enhances+the+credibility+and+image+of+the+organization.&amp;usg=AFQjCNGzOAWhT95WNj0173e8dbcckBPKMA" TargetMode="External"/><Relationship Id="rId2" Type="http://schemas.openxmlformats.org/officeDocument/2006/relationships/hyperlink" Target="http://EzineArticles.com/?expert=Miriam_Scurral" TargetMode="External"/><Relationship Id="rId1" Type="http://schemas.openxmlformats.org/officeDocument/2006/relationships/hyperlink" Target="http://ezinearticles.com/?expert=Miriam_Scurrah" TargetMode="External"/><Relationship Id="rId6" Type="http://schemas.openxmlformats.org/officeDocument/2006/relationships/hyperlink" Target="https://www.google.com/search?hl=en&amp;biw=1280&amp;bih=662&amp;q=related:ezinearticles.com/%3FThe-Role-of-Collaboration-in-Organizations%26id%3D1571695+The+IT+industry+has+recognized+collaboration+is+the+way+of+the+future+and+there+is+a+strong+move+to+create+products+which+seek+to+improve+productivity+by+virtual+communications+and+business+processes.+These+types+of+tools+enable+geographically+dispersed+teams+to+come+together+for+virtual+meetings+allowing+for+time+and+cost+savings,+less+travel,+and+improved+communications+flow.&amp;tbo=1&amp;sa=X&amp;ei=c_P9TrvJLoLKrAfr9cgE&amp;ved=0CCkQHzAA" TargetMode="External"/><Relationship Id="rId11" Type="http://schemas.openxmlformats.org/officeDocument/2006/relationships/hyperlink" Target="http://www.evancarmichael.com" TargetMode="External"/><Relationship Id="rId5" Type="http://schemas.openxmlformats.org/officeDocument/2006/relationships/hyperlink" Target="http://webcache.googleusercontent.com/search?q=cache:Z5CkEQaCcVUJ:ezinearticles.com/%3FThe-Role-of-Collaboration-in-Organizations%26id%3D1571695+&amp;cd=1&amp;hl=en&amp;ct=clnk" TargetMode="External"/><Relationship Id="rId15" Type="http://schemas.openxmlformats.org/officeDocument/2006/relationships/hyperlink" Target="http://www.retailing360.com/index.aspx?page=section&amp;magazinedate" TargetMode="External"/><Relationship Id="rId10" Type="http://schemas.openxmlformats.org/officeDocument/2006/relationships/hyperlink" Target="https://ckm.osu.edu/sitetool/sites/.../Ch3_Collabloration.pdf" TargetMode="External"/><Relationship Id="rId4" Type="http://schemas.openxmlformats.org/officeDocument/2006/relationships/hyperlink" Target="https://www.google.com/url?url=http://ezinearticles.com/%3Fcat%3DBusiness:Management&amp;rct=j&amp;sa=X&amp;ei=c_P9TrvJLoLKrAfr9cgE&amp;ved=0CCYQ6QUoATAA&amp;q=The+IT+industry+has+recognized+collaboration+is+the+way+of+the+future+and+there+is+a+strong+move+to+create+products+which+seek+to+improve+productivity+by+virtual+communications+and+business+processes.+These+types+of+tools+enable+geographically+dispersed+teams+to+come+together+for+virtual+meetings+allowing+for+time+and+cost+savings,+less+travel,+and+improved+communications+flow.+&amp;usg=AFQjCNEiZ9A9hOheumBA9StD6rZA2Uh_AQ" TargetMode="External"/><Relationship Id="rId9" Type="http://schemas.openxmlformats.org/officeDocument/2006/relationships/hyperlink" Target="http://www.colorado.edu/ibs/PEC/gadconf/papers/gereffi.html" TargetMode="External"/><Relationship Id="rId14" Type="http://schemas.openxmlformats.org/officeDocument/2006/relationships/hyperlink" Target="http://www.aquamcg.com/.../Fash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147AC6-1850-4ECC-9503-EF9E10F9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4250</Words>
  <Characters>24226</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2.1.2 Collaboration in Business</vt:lpstr>
      <vt:lpstr>        Collaboration in business can be found both inter and intra organization and ra</vt:lpstr>
      <vt:lpstr>10. Textileviews.blogsp[ot.com/2011/…/42-growth-in-indian-expo  </vt:lpstr>
      <vt:lpstr/>
      <vt:lpstr/>
    </vt:vector>
  </TitlesOfParts>
  <Company>Hewlett-Packard</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 dar</dc:creator>
  <cp:lastModifiedBy>Dawar, Rainy</cp:lastModifiedBy>
  <cp:revision>5</cp:revision>
  <dcterms:created xsi:type="dcterms:W3CDTF">2011-12-31T12:24:00Z</dcterms:created>
  <dcterms:modified xsi:type="dcterms:W3CDTF">2012-01-19T09:31:00Z</dcterms:modified>
</cp:coreProperties>
</file>